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kern w:val="0"/>
          <w:sz w:val="36"/>
          <w:szCs w:val="36"/>
        </w:rPr>
      </w:pPr>
      <w:r>
        <w:rPr>
          <w:rFonts w:hint="eastAsia" w:ascii="华文中宋" w:hAnsi="华文中宋" w:eastAsia="华文中宋" w:cs="华文中宋"/>
          <w:b/>
          <w:kern w:val="0"/>
          <w:sz w:val="36"/>
          <w:szCs w:val="36"/>
          <w:lang w:val="en-US" w:eastAsia="zh-CN"/>
        </w:rPr>
        <w:t>上海市科技艺术教育中心</w:t>
      </w:r>
      <w:r>
        <w:rPr>
          <w:rFonts w:hint="eastAsia" w:ascii="华文中宋" w:hAnsi="华文中宋" w:eastAsia="华文中宋" w:cs="华文中宋"/>
          <w:b/>
          <w:kern w:val="0"/>
          <w:sz w:val="36"/>
          <w:szCs w:val="36"/>
        </w:rPr>
        <w:t>关于开展2021-2022年</w:t>
      </w:r>
    </w:p>
    <w:p>
      <w:pPr>
        <w:jc w:val="center"/>
        <w:rPr>
          <w:rFonts w:hint="eastAsia" w:ascii="华文中宋" w:hAnsi="华文中宋" w:eastAsia="华文中宋" w:cs="华文中宋"/>
          <w:b/>
          <w:kern w:val="0"/>
          <w:sz w:val="36"/>
          <w:szCs w:val="36"/>
        </w:rPr>
      </w:pPr>
      <w:r>
        <w:rPr>
          <w:rFonts w:hint="eastAsia" w:ascii="华文中宋" w:hAnsi="华文中宋" w:eastAsia="华文中宋" w:cs="华文中宋"/>
          <w:b/>
          <w:kern w:val="0"/>
          <w:sz w:val="36"/>
          <w:szCs w:val="36"/>
        </w:rPr>
        <w:t>上海市学校卫生工作先进单位和先进工作者</w:t>
      </w:r>
    </w:p>
    <w:p>
      <w:pPr>
        <w:jc w:val="center"/>
        <w:rPr>
          <w:rFonts w:ascii="华文中宋" w:hAnsi="华文中宋" w:eastAsia="华文中宋" w:cs="华文中宋"/>
          <w:b/>
          <w:kern w:val="0"/>
          <w:sz w:val="36"/>
          <w:szCs w:val="36"/>
        </w:rPr>
      </w:pPr>
      <w:r>
        <w:rPr>
          <w:rFonts w:hint="eastAsia" w:ascii="华文中宋" w:hAnsi="华文中宋" w:eastAsia="华文中宋" w:cs="华文中宋"/>
          <w:b/>
          <w:kern w:val="0"/>
          <w:sz w:val="36"/>
          <w:szCs w:val="36"/>
        </w:rPr>
        <w:t>评选活动的通知</w:t>
      </w:r>
    </w:p>
    <w:p>
      <w:pPr>
        <w:spacing w:line="560" w:lineRule="exact"/>
        <w:rPr>
          <w:rFonts w:ascii="仿宋_GB2312" w:hAnsi="仿宋_GB2312" w:eastAsia="仿宋_GB2312" w:cs="仿宋_GB2312"/>
          <w:bCs/>
          <w:kern w:val="0"/>
          <w:sz w:val="28"/>
          <w:szCs w:val="28"/>
        </w:rPr>
      </w:pPr>
    </w:p>
    <w:p>
      <w:pPr>
        <w:spacing w:line="56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各区教育局：</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为贯彻落实《国家中长期教育改革和发展规划纲要（2010-2020年）》和《健康中国2030规划纲要》精神，在疫情常态化背景下做好新时代学校卫生与健康教育工作，进一步提高本市学校卫生保健人员专业水平，</w:t>
      </w:r>
      <w:r>
        <w:rPr>
          <w:rFonts w:hint="eastAsia" w:ascii="仿宋_GB2312" w:hAnsi="仿宋_GB2312" w:eastAsia="仿宋_GB2312" w:cs="仿宋_GB2312"/>
          <w:kern w:val="0"/>
          <w:sz w:val="28"/>
          <w:szCs w:val="28"/>
        </w:rPr>
        <w:t>促进</w:t>
      </w:r>
      <w:r>
        <w:rPr>
          <w:rFonts w:hint="eastAsia" w:ascii="仿宋_GB2312" w:hAnsi="仿宋_GB2312" w:eastAsia="仿宋_GB2312" w:cs="仿宋_GB2312"/>
          <w:sz w:val="28"/>
          <w:szCs w:val="28"/>
        </w:rPr>
        <w:t>本市</w:t>
      </w:r>
      <w:r>
        <w:rPr>
          <w:rFonts w:hint="eastAsia" w:ascii="仿宋_GB2312" w:hAnsi="仿宋_GB2312" w:eastAsia="仿宋_GB2312" w:cs="仿宋_GB2312"/>
          <w:kern w:val="0"/>
          <w:sz w:val="28"/>
          <w:szCs w:val="28"/>
        </w:rPr>
        <w:t>学校卫生工作有序开展，</w:t>
      </w:r>
      <w:r>
        <w:rPr>
          <w:rFonts w:hint="eastAsia" w:ascii="仿宋_GB2312" w:hAnsi="仿宋_GB2312" w:eastAsia="仿宋_GB2312" w:cs="仿宋_GB2312"/>
          <w:sz w:val="28"/>
          <w:szCs w:val="28"/>
        </w:rPr>
        <w:t>更好地宣传本市学校卫生</w:t>
      </w:r>
      <w:r>
        <w:rPr>
          <w:rFonts w:hint="eastAsia" w:ascii="仿宋_GB2312" w:hAnsi="仿宋_GB2312" w:eastAsia="仿宋_GB2312" w:cs="仿宋_GB2312"/>
          <w:sz w:val="28"/>
          <w:szCs w:val="28"/>
          <w:lang w:val="en-US" w:eastAsia="zh-CN"/>
        </w:rPr>
        <w:t>与</w:t>
      </w:r>
      <w:r>
        <w:rPr>
          <w:rFonts w:hint="eastAsia" w:ascii="仿宋_GB2312" w:hAnsi="仿宋_GB2312" w:eastAsia="仿宋_GB2312" w:cs="仿宋_GB2312"/>
          <w:sz w:val="28"/>
          <w:szCs w:val="28"/>
        </w:rPr>
        <w:t>健康教育工作的先进做法与特色经验</w:t>
      </w:r>
      <w:r>
        <w:rPr>
          <w:rFonts w:hint="eastAsia" w:ascii="仿宋_GB2312" w:hAnsi="仿宋_GB2312" w:eastAsia="仿宋_GB2312" w:cs="仿宋_GB2312"/>
          <w:kern w:val="0"/>
          <w:sz w:val="28"/>
          <w:szCs w:val="28"/>
        </w:rPr>
        <w:t>，</w:t>
      </w:r>
      <w:r>
        <w:rPr>
          <w:rFonts w:hint="eastAsia" w:ascii="仿宋_GB2312" w:hAnsi="仿宋_GB2312" w:eastAsia="仿宋_GB2312" w:cs="仿宋_GB2312"/>
          <w:color w:val="auto"/>
          <w:sz w:val="28"/>
          <w:szCs w:val="28"/>
        </w:rPr>
        <w:t>上海市科技艺术教育中心现</w:t>
      </w:r>
      <w:r>
        <w:rPr>
          <w:rFonts w:hint="eastAsia" w:ascii="仿宋_GB2312" w:hAnsi="仿宋_GB2312" w:eastAsia="仿宋_GB2312" w:cs="仿宋_GB2312"/>
          <w:sz w:val="28"/>
          <w:szCs w:val="28"/>
        </w:rPr>
        <w:t>决定开展2021-2022年度上海市学校卫生工作先进单位</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先进工作者评选活动，旨在更好地加强本市学校卫生保健人员队伍建设，</w:t>
      </w:r>
      <w:r>
        <w:rPr>
          <w:rFonts w:hint="eastAsia" w:ascii="仿宋_GB2312" w:hAnsi="仿宋_GB2312" w:eastAsia="仿宋_GB2312" w:cs="仿宋_GB2312"/>
          <w:kern w:val="0"/>
          <w:sz w:val="28"/>
          <w:szCs w:val="28"/>
        </w:rPr>
        <w:t>提高</w:t>
      </w:r>
      <w:r>
        <w:rPr>
          <w:rFonts w:hint="eastAsia" w:ascii="仿宋_GB2312" w:hAnsi="仿宋_GB2312" w:eastAsia="仿宋_GB2312" w:cs="仿宋_GB2312"/>
          <w:sz w:val="28"/>
          <w:szCs w:val="28"/>
        </w:rPr>
        <w:t>本市</w:t>
      </w:r>
      <w:r>
        <w:rPr>
          <w:rFonts w:hint="eastAsia" w:ascii="仿宋_GB2312" w:hAnsi="仿宋_GB2312" w:eastAsia="仿宋_GB2312" w:cs="仿宋_GB2312"/>
          <w:kern w:val="0"/>
          <w:sz w:val="28"/>
          <w:szCs w:val="28"/>
        </w:rPr>
        <w:t>学校</w:t>
      </w:r>
      <w:r>
        <w:rPr>
          <w:rFonts w:hint="eastAsia" w:ascii="仿宋_GB2312" w:hAnsi="仿宋_GB2312" w:eastAsia="仿宋_GB2312" w:cs="仿宋_GB2312"/>
          <w:kern w:val="0"/>
          <w:sz w:val="28"/>
          <w:szCs w:val="28"/>
          <w:lang w:val="en-US" w:eastAsia="zh-CN"/>
        </w:rPr>
        <w:t>卫生与</w:t>
      </w:r>
      <w:r>
        <w:rPr>
          <w:rFonts w:hint="eastAsia" w:ascii="仿宋_GB2312" w:hAnsi="仿宋_GB2312" w:eastAsia="仿宋_GB2312" w:cs="仿宋_GB2312"/>
          <w:kern w:val="0"/>
          <w:sz w:val="28"/>
          <w:szCs w:val="28"/>
        </w:rPr>
        <w:t>健康教育</w:t>
      </w:r>
      <w:r>
        <w:rPr>
          <w:rFonts w:hint="eastAsia" w:ascii="仿宋_GB2312" w:hAnsi="仿宋_GB2312" w:eastAsia="仿宋_GB2312" w:cs="仿宋_GB2312"/>
          <w:kern w:val="0"/>
          <w:sz w:val="28"/>
          <w:szCs w:val="28"/>
          <w:lang w:val="en-US" w:eastAsia="zh-CN"/>
        </w:rPr>
        <w:t>工作</w:t>
      </w:r>
      <w:r>
        <w:rPr>
          <w:rFonts w:hint="eastAsia" w:ascii="仿宋_GB2312" w:hAnsi="仿宋_GB2312" w:eastAsia="仿宋_GB2312" w:cs="仿宋_GB2312"/>
          <w:kern w:val="0"/>
          <w:sz w:val="28"/>
          <w:szCs w:val="28"/>
        </w:rPr>
        <w:t>的科学性和有效性，提升</w:t>
      </w:r>
      <w:r>
        <w:rPr>
          <w:rFonts w:hint="eastAsia" w:ascii="仿宋_GB2312" w:hAnsi="仿宋_GB2312" w:eastAsia="仿宋_GB2312" w:cs="仿宋_GB2312"/>
          <w:sz w:val="28"/>
          <w:szCs w:val="28"/>
        </w:rPr>
        <w:t>学校卫生工作质量，推进学校卫生工作的均衡发展。</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、评选范围</w:t>
      </w:r>
    </w:p>
    <w:p>
      <w:pPr>
        <w:widowControl/>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先进单位：上海市中小学校和幼儿园（含中等职业学校）</w:t>
      </w:r>
      <w:r>
        <w:rPr>
          <w:rFonts w:hint="eastAsia" w:ascii="仿宋_GB2312" w:hAnsi="仿宋_GB2312" w:eastAsia="仿宋_GB2312" w:cs="仿宋_GB2312"/>
          <w:sz w:val="28"/>
          <w:szCs w:val="28"/>
          <w:lang w:eastAsia="zh-CN"/>
        </w:rPr>
        <w:t>。</w:t>
      </w:r>
    </w:p>
    <w:p>
      <w:pPr>
        <w:widowControl/>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先进工作者：上海市中小学校和幼儿园（含中等职业学校）卫生保健人员及各区</w:t>
      </w:r>
      <w:r>
        <w:rPr>
          <w:rFonts w:hint="eastAsia" w:ascii="仿宋_GB2312" w:hAnsi="仿宋_GB2312" w:eastAsia="仿宋_GB2312" w:cs="仿宋_GB2312"/>
          <w:sz w:val="28"/>
          <w:szCs w:val="28"/>
          <w:lang w:val="en-US" w:eastAsia="zh-CN"/>
        </w:rPr>
        <w:t>教育系统</w:t>
      </w:r>
      <w:r>
        <w:rPr>
          <w:rFonts w:hint="eastAsia" w:ascii="仿宋_GB2312" w:hAnsi="仿宋_GB2312" w:eastAsia="仿宋_GB2312" w:cs="仿宋_GB2312"/>
          <w:sz w:val="28"/>
          <w:szCs w:val="28"/>
        </w:rPr>
        <w:t>学校卫生工作管理和指导人员。</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二</w:t>
      </w:r>
      <w:r>
        <w:rPr>
          <w:rFonts w:hint="eastAsia" w:ascii="黑体" w:hAnsi="黑体" w:eastAsia="黑体" w:cs="黑体"/>
          <w:sz w:val="28"/>
          <w:szCs w:val="28"/>
        </w:rPr>
        <w:t>、评选条件</w:t>
      </w:r>
    </w:p>
    <w:p>
      <w:pPr>
        <w:widowControl/>
        <w:spacing w:line="560" w:lineRule="exact"/>
        <w:ind w:firstLine="562" w:firstLineChars="200"/>
        <w:rPr>
          <w:rFonts w:hint="default" w:ascii="楷体_GB2312" w:hAnsi="楷体_GB2312" w:eastAsia="楷体_GB2312" w:cs="楷体_GB2312"/>
          <w:b/>
          <w:bCs/>
          <w:color w:val="auto"/>
          <w:kern w:val="0"/>
          <w:sz w:val="28"/>
          <w:szCs w:val="28"/>
          <w:lang w:val="en-US" w:eastAsia="zh-CN"/>
        </w:rPr>
      </w:pPr>
      <w:r>
        <w:rPr>
          <w:rFonts w:hint="eastAsia" w:ascii="楷体_GB2312" w:hAnsi="楷体_GB2312" w:eastAsia="楷体_GB2312" w:cs="楷体_GB2312"/>
          <w:b/>
          <w:bCs/>
          <w:sz w:val="28"/>
          <w:szCs w:val="28"/>
        </w:rPr>
        <w:t>（一）</w:t>
      </w:r>
      <w:r>
        <w:rPr>
          <w:rFonts w:hint="eastAsia" w:ascii="楷体_GB2312" w:hAnsi="楷体_GB2312" w:eastAsia="楷体_GB2312" w:cs="楷体_GB2312"/>
          <w:b/>
          <w:bCs/>
          <w:color w:val="000000"/>
          <w:kern w:val="0"/>
          <w:sz w:val="28"/>
          <w:szCs w:val="28"/>
        </w:rPr>
        <w:t>上海市学校卫生工作先进</w:t>
      </w:r>
      <w:r>
        <w:rPr>
          <w:rFonts w:hint="eastAsia" w:ascii="楷体_GB2312" w:hAnsi="楷体_GB2312" w:eastAsia="楷体_GB2312" w:cs="楷体_GB2312"/>
          <w:b/>
          <w:bCs/>
          <w:color w:val="auto"/>
          <w:kern w:val="0"/>
          <w:sz w:val="28"/>
          <w:szCs w:val="28"/>
        </w:rPr>
        <w:t>单位评选条件</w:t>
      </w:r>
    </w:p>
    <w:p>
      <w:pPr>
        <w:numPr>
          <w:ilvl w:val="0"/>
          <w:numId w:val="1"/>
        </w:numPr>
        <w:spacing w:line="560" w:lineRule="exact"/>
        <w:ind w:firstLine="560" w:firstLineChars="200"/>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依法办校，能认真贯彻执行《学校卫生工作条例》及教育、卫生部门对学校卫生工作</w:t>
      </w:r>
      <w:r>
        <w:rPr>
          <w:rFonts w:hint="eastAsia" w:ascii="仿宋_GB2312" w:hAnsi="仿宋_GB2312" w:eastAsia="仿宋_GB2312" w:cs="仿宋_GB2312"/>
          <w:spacing w:val="-6"/>
          <w:sz w:val="28"/>
          <w:szCs w:val="28"/>
        </w:rPr>
        <w:t>管理与规范操作的相关规定，学校卫生工作的管理到位，把健康融入学校管理的各项政策，学校</w:t>
      </w:r>
      <w:ins w:id="0" w:author="LV" w:date="2022-10-12T17:07:01Z">
        <w:r>
          <w:rPr>
            <w:rFonts w:hint="eastAsia" w:ascii="仿宋_GB2312" w:hAnsi="仿宋_GB2312" w:eastAsia="仿宋_GB2312" w:cs="仿宋_GB2312"/>
            <w:spacing w:val="-6"/>
            <w:sz w:val="28"/>
            <w:szCs w:val="28"/>
            <w:lang w:val="en-US" w:eastAsia="zh-CN"/>
            <w:rPrChange w:id="1" w:author="LV" w:date="2022-10-12T17:07:30Z">
              <w:rPr>
                <w:rFonts w:hint="eastAsia" w:ascii="仿宋_GB2312" w:hAnsi="仿宋_GB2312" w:eastAsia="仿宋_GB2312" w:cs="仿宋_GB2312"/>
                <w:spacing w:val="-6"/>
                <w:sz w:val="28"/>
                <w:szCs w:val="28"/>
                <w:lang w:val="en-US" w:eastAsia="zh-CN"/>
              </w:rPr>
            </w:rPrChange>
          </w:rPr>
          <w:t>的</w:t>
        </w:r>
      </w:ins>
      <w:ins w:id="3" w:author="LV" w:date="2022-10-12T17:07:26Z">
        <w:r>
          <w:rPr>
            <w:rFonts w:hint="eastAsia" w:ascii="仿宋_GB2312" w:hAnsi="仿宋_GB2312" w:eastAsia="仿宋_GB2312" w:cs="仿宋_GB2312"/>
            <w:spacing w:val="-6"/>
            <w:sz w:val="28"/>
            <w:szCs w:val="28"/>
            <w:rPrChange w:id="4" w:author="LV" w:date="2022-10-12T17:07:30Z">
              <w:rPr>
                <w:rFonts w:hint="eastAsia" w:ascii="仿宋_GB2312" w:eastAsia="仿宋_GB2312"/>
                <w:color w:val="000000" w:themeColor="text1"/>
                <w:sz w:val="30"/>
                <w:szCs w:val="30"/>
              </w:rPr>
            </w:rPrChange>
          </w:rPr>
          <w:t>卫生工作</w:t>
        </w:r>
      </w:ins>
      <w:ins w:id="6" w:author="LV" w:date="2022-10-12T17:07:26Z">
        <w:r>
          <w:rPr>
            <w:rFonts w:hint="eastAsia" w:ascii="仿宋_GB2312" w:hAnsi="仿宋_GB2312" w:eastAsia="仿宋_GB2312" w:cs="仿宋_GB2312"/>
            <w:spacing w:val="-6"/>
            <w:sz w:val="28"/>
            <w:szCs w:val="28"/>
            <w:lang w:val="en-US" w:eastAsia="zh-CN"/>
            <w:rPrChange w:id="7" w:author="LV" w:date="2022-10-12T17:07:30Z">
              <w:rPr>
                <w:rFonts w:hint="eastAsia" w:ascii="仿宋_GB2312" w:eastAsia="仿宋_GB2312"/>
                <w:color w:val="000000" w:themeColor="text1"/>
                <w:sz w:val="30"/>
                <w:szCs w:val="30"/>
                <w:lang w:val="en-US" w:eastAsia="zh-CN"/>
              </w:rPr>
            </w:rPrChange>
          </w:rPr>
          <w:t>在辖区或片区有一定的影响力</w:t>
        </w:r>
      </w:ins>
      <w:ins w:id="9" w:author="LV" w:date="2022-10-12T17:07:26Z">
        <w:r>
          <w:rPr>
            <w:rFonts w:hint="eastAsia" w:ascii="仿宋_GB2312" w:hAnsi="仿宋_GB2312" w:eastAsia="仿宋_GB2312" w:cs="仿宋_GB2312"/>
            <w:spacing w:val="-6"/>
            <w:sz w:val="28"/>
            <w:szCs w:val="28"/>
            <w:rPrChange w:id="10" w:author="LV" w:date="2022-10-12T17:07:30Z">
              <w:rPr>
                <w:rFonts w:hint="eastAsia" w:ascii="仿宋_GB2312" w:eastAsia="仿宋_GB2312"/>
                <w:color w:val="000000" w:themeColor="text1"/>
                <w:sz w:val="30"/>
                <w:szCs w:val="30"/>
              </w:rPr>
            </w:rPrChange>
          </w:rPr>
          <w:t>。</w:t>
        </w:r>
      </w:ins>
      <w:del w:id="12" w:author="LV" w:date="2022-10-12T17:07:26Z">
        <w:r>
          <w:rPr>
            <w:rFonts w:hint="eastAsia" w:ascii="仿宋_GB2312" w:hAnsi="仿宋_GB2312" w:eastAsia="仿宋_GB2312" w:cs="仿宋_GB2312"/>
            <w:spacing w:val="-6"/>
            <w:sz w:val="28"/>
            <w:szCs w:val="28"/>
          </w:rPr>
          <w:delText>卫生工作的质量高。</w:delText>
        </w:r>
      </w:del>
    </w:p>
    <w:p>
      <w:pPr>
        <w:widowControl w:val="0"/>
        <w:numPr>
          <w:ilvl w:val="-1"/>
          <w:numId w:val="0"/>
        </w:numPr>
        <w:spacing w:line="560" w:lineRule="exact"/>
        <w:ind w:firstLine="560" w:firstLineChars="200"/>
        <w:textAlignment w:val="auto"/>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2.设立由学校党组织书记或校长作为第一责任人，学校领导、体育、校医院或卫生（保健</w:t>
      </w:r>
      <w:del w:id="13" w:author="LV" w:date="2022-10-12T17:07:45Z">
        <w:r>
          <w:rPr>
            <w:rFonts w:hint="eastAsia" w:ascii="仿宋_GB2312" w:hAnsi="仿宋_GB2312" w:eastAsia="仿宋_GB2312" w:cs="仿宋_GB2312"/>
            <w:kern w:val="2"/>
            <w:sz w:val="28"/>
            <w:szCs w:val="28"/>
            <w:lang w:val="en-US" w:eastAsia="zh-CN" w:bidi="ar"/>
          </w:rPr>
          <w:delText>室</w:delText>
        </w:r>
      </w:del>
      <w:r>
        <w:rPr>
          <w:rFonts w:hint="eastAsia" w:ascii="仿宋_GB2312" w:hAnsi="仿宋_GB2312" w:eastAsia="仿宋_GB2312" w:cs="仿宋_GB2312"/>
          <w:kern w:val="2"/>
          <w:sz w:val="28"/>
          <w:szCs w:val="28"/>
          <w:lang w:val="en-US" w:eastAsia="zh-CN" w:bidi="ar"/>
        </w:rPr>
        <w:t>）</w:t>
      </w:r>
      <w:ins w:id="14" w:author="LV" w:date="2022-10-12T17:07:46Z">
        <w:r>
          <w:rPr>
            <w:rFonts w:hint="eastAsia" w:ascii="仿宋_GB2312" w:hAnsi="仿宋_GB2312" w:eastAsia="仿宋_GB2312" w:cs="仿宋_GB2312"/>
            <w:kern w:val="2"/>
            <w:sz w:val="28"/>
            <w:szCs w:val="28"/>
            <w:lang w:val="en-US" w:eastAsia="zh-CN" w:bidi="ar"/>
          </w:rPr>
          <w:t>室</w:t>
        </w:r>
      </w:ins>
      <w:r>
        <w:rPr>
          <w:rFonts w:hint="eastAsia" w:ascii="仿宋_GB2312" w:hAnsi="仿宋_GB2312" w:eastAsia="仿宋_GB2312" w:cs="仿宋_GB2312"/>
          <w:kern w:val="2"/>
          <w:sz w:val="28"/>
          <w:szCs w:val="28"/>
          <w:lang w:val="en-US" w:eastAsia="zh-CN" w:bidi="ar"/>
        </w:rPr>
        <w:t>、工会和食堂管理等部门人员组成的学校工作领导小组，全面负责学校卫生与健康教育常规工作以及疫情防控各项工作。</w:t>
      </w:r>
    </w:p>
    <w:p>
      <w:pPr>
        <w:widowControl w:val="0"/>
        <w:numPr>
          <w:ilvl w:val="-1"/>
          <w:numId w:val="0"/>
        </w:numPr>
        <w:spacing w:line="560" w:lineRule="exact"/>
        <w:ind w:firstLine="536" w:firstLineChars="200"/>
        <w:textAlignment w:val="auto"/>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rPr>
        <w:t>.学校</w:t>
      </w:r>
      <w:r>
        <w:rPr>
          <w:rFonts w:hint="eastAsia" w:ascii="仿宋_GB2312" w:hAnsi="仿宋_GB2312" w:eastAsia="仿宋_GB2312" w:cs="仿宋_GB2312"/>
          <w:color w:val="000000"/>
          <w:kern w:val="0"/>
          <w:sz w:val="28"/>
          <w:szCs w:val="28"/>
        </w:rPr>
        <w:t>领导重视学校卫生工作，学校卫生工作组织机构及制度健全，且纳入学校全年工作评价体系。</w:t>
      </w:r>
    </w:p>
    <w:p>
      <w:pPr>
        <w:numPr>
          <w:ilvl w:val="0"/>
          <w:numId w:val="0"/>
        </w:numPr>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spacing w:val="0"/>
          <w:sz w:val="28"/>
          <w:szCs w:val="28"/>
          <w:lang w:val="en-US" w:eastAsia="zh-CN" w:bidi="ar"/>
        </w:rPr>
        <w:t>4.疫情期间，根据市防控办工作要求，加强组织领导，强化联防联控，细化措施切实维护正常教育教学、生活秩序，强化应急处置，畅通信息报送。</w:t>
      </w:r>
    </w:p>
    <w:p>
      <w:pPr>
        <w:spacing w:line="560" w:lineRule="exact"/>
        <w:ind w:firstLine="560" w:firstLineChars="200"/>
        <w:rPr>
          <w:rFonts w:ascii="仿宋_GB2312" w:hAnsi="仿宋_GB2312" w:eastAsia="仿宋_GB2312" w:cs="仿宋_GB2312"/>
          <w:spacing w:val="-6"/>
          <w:sz w:val="28"/>
          <w:szCs w:val="28"/>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rPr>
        <w:t>.设置标准化的卫生保健室，并配足卫生专业人员，卫生器材配备符合标准。</w:t>
      </w:r>
    </w:p>
    <w:p>
      <w:pPr>
        <w:widowControl/>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.重视学校卫生保健人员队伍建设，通过多种途径，提高学校卫生保健人员的实际工作水平，卫生保健人员队伍相对稳定。</w:t>
      </w:r>
    </w:p>
    <w:p>
      <w:pPr>
        <w:widowControl/>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.认真开展学生常见病防控及健康管理工作，掌握学生身体发展变化规律，建立并运用数字化学生健康档案。</w:t>
      </w:r>
    </w:p>
    <w:p>
      <w:pPr>
        <w:widowControl/>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8</w:t>
      </w:r>
      <w:r>
        <w:rPr>
          <w:rFonts w:hint="eastAsia" w:ascii="仿宋_GB2312" w:hAnsi="仿宋_GB2312" w:eastAsia="仿宋_GB2312" w:cs="仿宋_GB2312"/>
          <w:color w:val="000000"/>
          <w:kern w:val="0"/>
          <w:sz w:val="28"/>
          <w:szCs w:val="28"/>
        </w:rPr>
        <w:t>.结合卫生宣传日等，积极组织开展形式多样的健康教育主题活动，活动有记录</w:t>
      </w:r>
      <w:del w:id="15" w:author="LV" w:date="2022-10-12T17:07:58Z">
        <w:r>
          <w:rPr>
            <w:rFonts w:hint="eastAsia" w:ascii="仿宋_GB2312" w:hAnsi="仿宋_GB2312" w:eastAsia="仿宋_GB2312" w:cs="仿宋_GB2312"/>
            <w:color w:val="000000"/>
            <w:kern w:val="0"/>
            <w:sz w:val="28"/>
            <w:szCs w:val="28"/>
          </w:rPr>
          <w:delText>，</w:delText>
        </w:r>
      </w:del>
      <w:ins w:id="16" w:author="LV" w:date="2022-10-12T17:07:58Z">
        <w:r>
          <w:rPr>
            <w:rFonts w:hint="eastAsia" w:ascii="仿宋_GB2312" w:hAnsi="仿宋_GB2312" w:eastAsia="仿宋_GB2312" w:cs="仿宋_GB2312"/>
            <w:color w:val="000000"/>
            <w:kern w:val="0"/>
            <w:sz w:val="28"/>
            <w:szCs w:val="28"/>
            <w:lang w:eastAsia="zh-CN"/>
          </w:rPr>
          <w:t>、</w:t>
        </w:r>
      </w:ins>
      <w:r>
        <w:rPr>
          <w:rFonts w:hint="eastAsia" w:ascii="仿宋_GB2312" w:hAnsi="仿宋_GB2312" w:eastAsia="仿宋_GB2312" w:cs="仿宋_GB2312"/>
          <w:color w:val="000000"/>
          <w:kern w:val="0"/>
          <w:sz w:val="28"/>
          <w:szCs w:val="28"/>
        </w:rPr>
        <w:t>有成效。</w:t>
      </w:r>
    </w:p>
    <w:p>
      <w:pPr>
        <w:widowControl/>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9</w:t>
      </w:r>
      <w:r>
        <w:rPr>
          <w:rFonts w:hint="eastAsia" w:ascii="仿宋_GB2312" w:hAnsi="仿宋_GB2312" w:eastAsia="仿宋_GB2312" w:cs="仿宋_GB2312"/>
          <w:color w:val="000000"/>
          <w:kern w:val="0"/>
          <w:sz w:val="28"/>
          <w:szCs w:val="28"/>
        </w:rPr>
        <w:t>.中小学保证每两周不少于一次的健康教育常态化课程，健康教育内容系列化且有特色。</w:t>
      </w:r>
    </w:p>
    <w:p>
      <w:pPr>
        <w:widowControl/>
        <w:spacing w:line="56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rPr>
        <w:t>.认真落实上级部署的各项任务，积极开展学校传染病防控与学校食品安全管理工作，校园无传染病爆发与食品安全事故。</w:t>
      </w:r>
    </w:p>
    <w:p>
      <w:pPr>
        <w:widowControl/>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rPr>
        <w:t>积极开展学校卫生</w:t>
      </w:r>
      <w:r>
        <w:rPr>
          <w:rFonts w:hint="eastAsia" w:ascii="仿宋_GB2312" w:hAnsi="仿宋_GB2312" w:eastAsia="仿宋_GB2312" w:cs="仿宋_GB2312"/>
          <w:sz w:val="28"/>
          <w:szCs w:val="28"/>
          <w:lang w:val="en-US" w:eastAsia="zh-CN"/>
        </w:rPr>
        <w:t>与</w:t>
      </w:r>
      <w:r>
        <w:rPr>
          <w:rFonts w:hint="eastAsia" w:ascii="仿宋_GB2312" w:hAnsi="仿宋_GB2312" w:eastAsia="仿宋_GB2312" w:cs="仿宋_GB2312"/>
          <w:sz w:val="28"/>
          <w:szCs w:val="28"/>
        </w:rPr>
        <w:t>健康教育工作的科学研究，研究工作有成效，</w:t>
      </w:r>
      <w:r>
        <w:rPr>
          <w:rFonts w:hint="eastAsia" w:ascii="仿宋_GB2312" w:hAnsi="仿宋_GB2312" w:eastAsia="仿宋_GB2312" w:cs="仿宋_GB2312"/>
          <w:color w:val="000000"/>
          <w:kern w:val="0"/>
          <w:sz w:val="28"/>
          <w:szCs w:val="28"/>
        </w:rPr>
        <w:t>研究成果有推广应用。</w:t>
      </w:r>
      <w:r>
        <w:rPr>
          <w:rFonts w:hint="eastAsia" w:ascii="仿宋_GB2312" w:hAnsi="仿宋_GB2312" w:eastAsia="仿宋_GB2312" w:cs="仿宋_GB2312"/>
          <w:sz w:val="28"/>
          <w:szCs w:val="28"/>
        </w:rPr>
        <w:t>得到家长、社区及兄弟学校的认可，学校卫生工作在所在区域有辐射引领作用。</w:t>
      </w:r>
    </w:p>
    <w:p>
      <w:pPr>
        <w:widowControl/>
        <w:spacing w:line="560" w:lineRule="exact"/>
        <w:ind w:firstLine="560" w:firstLineChars="200"/>
        <w:rPr>
          <w:rFonts w:hint="eastAsia" w:ascii="仿宋_GB2312" w:hAnsi="仿宋_GB2312" w:eastAsia="仿宋_GB2312" w:cs="仿宋_GB2312"/>
          <w:sz w:val="28"/>
          <w:szCs w:val="28"/>
        </w:rPr>
      </w:pPr>
    </w:p>
    <w:p>
      <w:pPr>
        <w:widowControl/>
        <w:spacing w:line="560" w:lineRule="exact"/>
        <w:ind w:firstLine="562" w:firstLineChars="200"/>
        <w:rPr>
          <w:rFonts w:ascii="楷体_GB2312" w:hAnsi="楷体_GB2312" w:eastAsia="楷体_GB2312" w:cs="楷体_GB2312"/>
          <w:b/>
          <w:bCs/>
          <w:color w:val="auto"/>
          <w:sz w:val="28"/>
          <w:szCs w:val="28"/>
        </w:rPr>
      </w:pPr>
      <w:r>
        <w:rPr>
          <w:rFonts w:hint="eastAsia" w:ascii="楷体_GB2312" w:hAnsi="楷体_GB2312" w:eastAsia="楷体_GB2312" w:cs="楷体_GB2312"/>
          <w:b/>
          <w:bCs/>
          <w:sz w:val="28"/>
          <w:szCs w:val="28"/>
        </w:rPr>
        <w:t>（二）上海市学校卫生先进</w:t>
      </w:r>
      <w:r>
        <w:rPr>
          <w:rFonts w:hint="eastAsia" w:ascii="楷体_GB2312" w:hAnsi="楷体_GB2312" w:eastAsia="楷体_GB2312" w:cs="楷体_GB2312"/>
          <w:b/>
          <w:bCs/>
          <w:color w:val="auto"/>
          <w:sz w:val="28"/>
          <w:szCs w:val="28"/>
        </w:rPr>
        <w:t>工作者评选条件</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1.热爱祖国，忠诚党的教育事业，全面贯彻执行国家的教育方针和有关学校卫生</w:t>
      </w:r>
      <w:ins w:id="17" w:author="LV" w:date="2022-10-12T17:08:28Z">
        <w:r>
          <w:rPr>
            <w:rFonts w:hint="eastAsia" w:ascii="仿宋_GB2312" w:hAnsi="仿宋_GB2312" w:eastAsia="仿宋_GB2312" w:cs="仿宋_GB2312"/>
            <w:sz w:val="28"/>
            <w:szCs w:val="28"/>
            <w:lang w:val="en-US" w:eastAsia="zh-CN"/>
          </w:rPr>
          <w:t>与</w:t>
        </w:r>
      </w:ins>
      <w:r>
        <w:rPr>
          <w:rFonts w:hint="eastAsia" w:ascii="仿宋_GB2312" w:hAnsi="仿宋_GB2312" w:eastAsia="仿宋_GB2312" w:cs="仿宋_GB2312"/>
          <w:sz w:val="28"/>
          <w:szCs w:val="28"/>
        </w:rPr>
        <w:t>健康教育</w:t>
      </w:r>
      <w:ins w:id="18" w:author="LV" w:date="2022-10-12T17:08:33Z">
        <w:r>
          <w:rPr>
            <w:rFonts w:hint="eastAsia" w:ascii="仿宋_GB2312" w:hAnsi="仿宋_GB2312" w:eastAsia="仿宋_GB2312" w:cs="仿宋_GB2312"/>
            <w:sz w:val="28"/>
            <w:szCs w:val="28"/>
            <w:lang w:val="en-US" w:eastAsia="zh-CN"/>
          </w:rPr>
          <w:t>的</w:t>
        </w:r>
      </w:ins>
      <w:ins w:id="19" w:author="LV" w:date="2022-10-12T17:08:34Z">
        <w:r>
          <w:rPr>
            <w:rFonts w:hint="eastAsia" w:ascii="仿宋_GB2312" w:hAnsi="仿宋_GB2312" w:eastAsia="仿宋_GB2312" w:cs="仿宋_GB2312"/>
            <w:sz w:val="28"/>
            <w:szCs w:val="28"/>
            <w:lang w:val="en-US" w:eastAsia="zh-CN"/>
          </w:rPr>
          <w:t>法律</w:t>
        </w:r>
      </w:ins>
      <w:r>
        <w:rPr>
          <w:rFonts w:hint="eastAsia" w:ascii="仿宋_GB2312" w:hAnsi="仿宋_GB2312" w:eastAsia="仿宋_GB2312" w:cs="仿宋_GB2312"/>
          <w:sz w:val="28"/>
          <w:szCs w:val="28"/>
        </w:rPr>
        <w:t>法规，热爱教育事业和本职工作。</w:t>
      </w:r>
    </w:p>
    <w:p>
      <w:pPr>
        <w:spacing w:line="560" w:lineRule="exact"/>
        <w:ind w:firstLine="560" w:firstLineChars="200"/>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sz w:val="28"/>
          <w:szCs w:val="28"/>
          <w:lang w:val="en-US" w:eastAsia="zh-CN"/>
        </w:rPr>
        <w:t>2.</w:t>
      </w:r>
      <w:ins w:id="20" w:author="LV" w:date="2022-10-12T17:08:42Z">
        <w:r>
          <w:rPr>
            <w:rFonts w:hint="eastAsia" w:ascii="仿宋_GB2312" w:hAnsi="仿宋_GB2312" w:eastAsia="仿宋_GB2312" w:cs="仿宋_GB2312"/>
            <w:sz w:val="28"/>
            <w:szCs w:val="28"/>
          </w:rPr>
          <w:t>为人师表，教书育人，工作认真负责，职业道德高尚。</w:t>
        </w:r>
      </w:ins>
      <w:del w:id="21" w:author="LV" w:date="2022-10-12T17:08:46Z">
        <w:r>
          <w:rPr>
            <w:rFonts w:hint="eastAsia" w:ascii="仿宋_GB2312" w:hAnsi="仿宋_GB2312" w:eastAsia="仿宋_GB2312" w:cs="仿宋_GB2312"/>
            <w:sz w:val="28"/>
            <w:szCs w:val="28"/>
            <w:lang w:val="en-US" w:eastAsia="zh-CN"/>
          </w:rPr>
          <w:delText>根据时间节点，每日按时完成信息报送工作，</w:delText>
        </w:r>
      </w:del>
      <w:del w:id="22" w:author="LV" w:date="2022-10-12T17:08:46Z">
        <w:r>
          <w:rPr>
            <w:rFonts w:hint="eastAsia" w:ascii="仿宋_GB2312" w:hAnsi="仿宋_GB2312" w:eastAsia="仿宋_GB2312" w:cs="仿宋_GB2312"/>
            <w:color w:val="auto"/>
            <w:kern w:val="2"/>
            <w:sz w:val="28"/>
            <w:szCs w:val="28"/>
            <w:lang w:val="en-US" w:eastAsia="zh-CN" w:bidi="ar"/>
          </w:rPr>
          <w:delText>无迟报、谎报、瞒报、漏</w:delText>
        </w:r>
      </w:del>
      <w:del w:id="23" w:author="LV" w:date="2022-10-12T17:08:46Z">
        <w:r>
          <w:rPr>
            <w:rFonts w:hint="eastAsia" w:ascii="仿宋_GB2312" w:hAnsi="仿宋_GB2312" w:eastAsia="仿宋_GB2312" w:cs="仿宋_GB2312"/>
            <w:kern w:val="2"/>
            <w:sz w:val="28"/>
            <w:szCs w:val="28"/>
            <w:lang w:val="en-US" w:eastAsia="zh-CN" w:bidi="ar"/>
          </w:rPr>
          <w:delText>报记录。</w:delText>
        </w:r>
      </w:del>
    </w:p>
    <w:p>
      <w:pPr>
        <w:widowControl/>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ins w:id="24" w:author="LV" w:date="2022-10-12T17:08:48Z">
        <w:r>
          <w:rPr>
            <w:rFonts w:hint="eastAsia" w:ascii="仿宋_GB2312" w:hAnsi="仿宋_GB2312" w:eastAsia="仿宋_GB2312" w:cs="仿宋_GB2312"/>
            <w:sz w:val="28"/>
            <w:szCs w:val="28"/>
            <w:lang w:val="en-US" w:eastAsia="zh-CN"/>
          </w:rPr>
          <w:t>根据时间节点，每日按时完成信息报送工作，</w:t>
        </w:r>
      </w:ins>
      <w:ins w:id="25" w:author="LV" w:date="2022-10-12T17:08:48Z">
        <w:r>
          <w:rPr>
            <w:rFonts w:hint="eastAsia" w:ascii="仿宋_GB2312" w:hAnsi="仿宋_GB2312" w:eastAsia="仿宋_GB2312" w:cs="仿宋_GB2312"/>
            <w:color w:val="auto"/>
            <w:kern w:val="2"/>
            <w:sz w:val="28"/>
            <w:szCs w:val="28"/>
            <w:lang w:val="en-US" w:eastAsia="zh-CN" w:bidi="ar"/>
          </w:rPr>
          <w:t>无迟报、谎报、瞒报、漏</w:t>
        </w:r>
      </w:ins>
      <w:ins w:id="26" w:author="LV" w:date="2022-10-12T17:08:48Z">
        <w:r>
          <w:rPr>
            <w:rFonts w:hint="eastAsia" w:ascii="仿宋_GB2312" w:hAnsi="仿宋_GB2312" w:eastAsia="仿宋_GB2312" w:cs="仿宋_GB2312"/>
            <w:kern w:val="2"/>
            <w:sz w:val="28"/>
            <w:szCs w:val="28"/>
            <w:lang w:val="en-US" w:eastAsia="zh-CN" w:bidi="ar"/>
          </w:rPr>
          <w:t>报记录。</w:t>
        </w:r>
      </w:ins>
      <w:del w:id="27" w:author="LV" w:date="2022-10-12T17:08:40Z">
        <w:r>
          <w:rPr>
            <w:rFonts w:hint="eastAsia" w:ascii="仿宋_GB2312" w:hAnsi="仿宋_GB2312" w:eastAsia="仿宋_GB2312" w:cs="仿宋_GB2312"/>
            <w:sz w:val="28"/>
            <w:szCs w:val="28"/>
          </w:rPr>
          <w:delText>为人师表，教书育人，工作认真负责，职业道德高尚。</w:delText>
        </w:r>
      </w:del>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.在健康教育、学生常见病防控、学校突发公共卫生事件预防</w:t>
      </w:r>
      <w:r>
        <w:rPr>
          <w:rFonts w:hint="eastAsia" w:ascii="仿宋_GB2312" w:hAnsi="仿宋_GB2312" w:eastAsia="仿宋_GB2312" w:cs="仿宋_GB2312"/>
          <w:sz w:val="28"/>
          <w:szCs w:val="28"/>
          <w:lang w:val="en-US" w:eastAsia="zh-CN"/>
        </w:rPr>
        <w:t>与</w:t>
      </w:r>
      <w:r>
        <w:rPr>
          <w:rFonts w:hint="eastAsia" w:ascii="仿宋_GB2312" w:hAnsi="仿宋_GB2312" w:eastAsia="仿宋_GB2312" w:cs="仿宋_GB2312"/>
          <w:sz w:val="28"/>
          <w:szCs w:val="28"/>
        </w:rPr>
        <w:t>应急处置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特别是在</w:t>
      </w:r>
      <w:r>
        <w:rPr>
          <w:rFonts w:hint="eastAsia" w:ascii="仿宋_GB2312" w:hAnsi="仿宋_GB2312" w:eastAsia="仿宋_GB2312" w:cs="仿宋_GB2312"/>
          <w:sz w:val="28"/>
          <w:szCs w:val="28"/>
        </w:rPr>
        <w:t>疫情防控工作中，作出突出成绩或贡献。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.具有较高的卫生专业知识和学术水平，研究成果在区级以上的刊物上发表或在区级层面交流，并在区域内发挥辐射引领作用。</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三</w:t>
      </w:r>
      <w:r>
        <w:rPr>
          <w:rFonts w:hint="eastAsia" w:ascii="黑体" w:hAnsi="黑体" w:eastAsia="黑体" w:cs="黑体"/>
          <w:sz w:val="28"/>
          <w:szCs w:val="28"/>
        </w:rPr>
        <w:t>、评选名额</w:t>
      </w:r>
    </w:p>
    <w:p>
      <w:pPr>
        <w:widowControl/>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1.2021-2022年上海市学校卫生工作先进单位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全市共评选50</w:t>
      </w:r>
      <w:r>
        <w:rPr>
          <w:rFonts w:hint="eastAsia" w:ascii="仿宋_GB2312" w:hAnsi="仿宋_GB2312" w:eastAsia="仿宋_GB2312" w:cs="仿宋_GB2312"/>
          <w:kern w:val="0"/>
          <w:sz w:val="28"/>
          <w:szCs w:val="28"/>
        </w:rPr>
        <w:t>个</w:t>
      </w:r>
      <w:r>
        <w:rPr>
          <w:rFonts w:hint="eastAsia" w:ascii="仿宋_GB2312" w:hAnsi="仿宋_GB2312" w:eastAsia="仿宋_GB2312" w:cs="仿宋_GB2312"/>
          <w:color w:val="000000"/>
          <w:kern w:val="0"/>
          <w:sz w:val="28"/>
          <w:szCs w:val="28"/>
        </w:rPr>
        <w:t>学校卫生工作先进单位。</w:t>
      </w:r>
    </w:p>
    <w:p>
      <w:pPr>
        <w:widowControl/>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2.2021-2022年上海市学校卫生先进工作者</w:t>
      </w:r>
    </w:p>
    <w:p>
      <w:pPr>
        <w:widowControl/>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全市共评选100名学校卫生先进工作者。</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四</w:t>
      </w:r>
      <w:r>
        <w:rPr>
          <w:rFonts w:hint="eastAsia" w:ascii="黑体" w:hAnsi="黑体" w:eastAsia="黑体" w:cs="黑体"/>
          <w:sz w:val="28"/>
          <w:szCs w:val="28"/>
        </w:rPr>
        <w:t>、评选程序</w:t>
      </w:r>
    </w:p>
    <w:p>
      <w:pPr>
        <w:spacing w:line="56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1.学校自评申报。</w:t>
      </w:r>
      <w:r>
        <w:rPr>
          <w:rFonts w:hint="eastAsia" w:ascii="仿宋_GB2312" w:hAnsi="仿宋_GB2312" w:eastAsia="仿宋_GB2312" w:cs="仿宋_GB2312"/>
          <w:sz w:val="28"/>
          <w:szCs w:val="28"/>
        </w:rPr>
        <w:t>学校按照评选条件进行自评，并向所在区教育行政部门申报，</w:t>
      </w:r>
      <w:r>
        <w:rPr>
          <w:rFonts w:hint="eastAsia" w:ascii="仿宋_GB2312" w:hAnsi="仿宋_GB2312" w:eastAsia="仿宋_GB2312" w:cs="仿宋_GB2312"/>
          <w:sz w:val="28"/>
          <w:szCs w:val="28"/>
          <w:lang w:val="en-US" w:eastAsia="zh-CN"/>
        </w:rPr>
        <w:t>填写</w:t>
      </w:r>
      <w:ins w:id="28" w:author="LV" w:date="2022-10-12T17:09:22Z">
        <w:r>
          <w:rPr>
            <w:rFonts w:hint="eastAsia" w:ascii="仿宋_GB2312" w:hAnsi="仿宋_GB2312" w:eastAsia="仿宋_GB2312" w:cs="仿宋_GB2312"/>
            <w:sz w:val="28"/>
            <w:szCs w:val="28"/>
            <w:lang w:val="en-US" w:eastAsia="zh-CN"/>
            <w:rPrChange w:id="29" w:author="LV" w:date="2022-10-12T17:09:25Z">
              <w:rPr>
                <w:rFonts w:hint="eastAsia" w:ascii="仿宋_GB2312" w:eastAsia="仿宋_GB2312"/>
                <w:color w:val="000000" w:themeColor="text1"/>
                <w:sz w:val="30"/>
                <w:szCs w:val="30"/>
                <w:lang w:val="en-US" w:eastAsia="zh-CN"/>
              </w:rPr>
            </w:rPrChange>
          </w:rPr>
          <w:t>《2021-2022年度上海市学校卫生工作先进单位申报表》或《2021-2022年度上海市学校卫生先进工作者申报表》（详表见附件1、2）</w:t>
        </w:r>
      </w:ins>
      <w:del w:id="31" w:author="LV" w:date="2022-10-12T17:09:22Z">
        <w:r>
          <w:rPr>
            <w:rFonts w:hint="eastAsia" w:ascii="仿宋_GB2312" w:hAnsi="仿宋_GB2312" w:eastAsia="仿宋_GB2312" w:cs="仿宋_GB2312"/>
            <w:spacing w:val="0"/>
            <w:sz w:val="28"/>
            <w:szCs w:val="28"/>
            <w:rPrChange w:id="32" w:author="LV" w:date="2022-10-12T17:09:25Z">
              <w:rPr>
                <w:rFonts w:hint="eastAsia" w:ascii="仿宋_GB2312" w:hAnsi="仿宋_GB2312" w:eastAsia="仿宋_GB2312" w:cs="仿宋_GB2312"/>
                <w:spacing w:val="-6"/>
                <w:sz w:val="28"/>
                <w:szCs w:val="28"/>
              </w:rPr>
            </w:rPrChange>
          </w:rPr>
          <w:delText>《</w:delText>
        </w:r>
      </w:del>
      <w:del w:id="34" w:author="LV" w:date="2022-10-12T17:09:22Z">
        <w:r>
          <w:rPr>
            <w:rFonts w:hint="eastAsia" w:ascii="仿宋_GB2312" w:hAnsi="仿宋_GB2312" w:eastAsia="仿宋_GB2312" w:cs="仿宋_GB2312"/>
            <w:bCs w:val="0"/>
            <w:kern w:val="2"/>
            <w:sz w:val="28"/>
            <w:szCs w:val="28"/>
            <w:rPrChange w:id="35" w:author="LV" w:date="2022-10-12T17:09:25Z">
              <w:rPr>
                <w:rFonts w:hint="eastAsia" w:ascii="仿宋_GB2312" w:hAnsi="仿宋_GB2312" w:eastAsia="仿宋_GB2312" w:cs="仿宋_GB2312"/>
                <w:bCs/>
                <w:color w:val="000000"/>
                <w:kern w:val="0"/>
                <w:sz w:val="28"/>
                <w:szCs w:val="28"/>
              </w:rPr>
            </w:rPrChange>
          </w:rPr>
          <w:delText>2021-2022年度上海市学校卫生工作先进单位</w:delText>
        </w:r>
      </w:del>
      <w:del w:id="37" w:author="LV" w:date="2022-10-12T17:09:22Z">
        <w:r>
          <w:rPr>
            <w:rFonts w:hint="eastAsia" w:ascii="仿宋_GB2312" w:hAnsi="仿宋_GB2312" w:eastAsia="仿宋_GB2312" w:cs="仿宋_GB2312"/>
            <w:bCs w:val="0"/>
            <w:kern w:val="2"/>
            <w:sz w:val="28"/>
            <w:szCs w:val="28"/>
            <w:lang w:val="en-US" w:eastAsia="zh-CN"/>
            <w:rPrChange w:id="38" w:author="LV" w:date="2022-10-12T17:09:25Z">
              <w:rPr>
                <w:rFonts w:hint="eastAsia" w:ascii="仿宋_GB2312" w:hAnsi="仿宋_GB2312" w:eastAsia="仿宋_GB2312" w:cs="仿宋_GB2312"/>
                <w:bCs/>
                <w:color w:val="000000"/>
                <w:kern w:val="0"/>
                <w:sz w:val="28"/>
                <w:szCs w:val="28"/>
                <w:lang w:val="en-US" w:eastAsia="zh-CN"/>
              </w:rPr>
            </w:rPrChange>
          </w:rPr>
          <w:delText>/先进工作者申报</w:delText>
        </w:r>
      </w:del>
      <w:del w:id="40" w:author="LV" w:date="2022-10-12T17:09:22Z">
        <w:r>
          <w:rPr>
            <w:rFonts w:hint="eastAsia" w:ascii="仿宋_GB2312" w:hAnsi="仿宋_GB2312" w:eastAsia="仿宋_GB2312" w:cs="仿宋_GB2312"/>
            <w:bCs w:val="0"/>
            <w:kern w:val="2"/>
            <w:sz w:val="28"/>
            <w:szCs w:val="28"/>
            <w:rPrChange w:id="41" w:author="LV" w:date="2022-10-12T17:09:25Z">
              <w:rPr>
                <w:rFonts w:hint="eastAsia" w:ascii="仿宋_GB2312" w:hAnsi="仿宋_GB2312" w:eastAsia="仿宋_GB2312" w:cs="仿宋_GB2312"/>
                <w:bCs/>
                <w:color w:val="000000"/>
                <w:kern w:val="0"/>
                <w:sz w:val="28"/>
                <w:szCs w:val="28"/>
              </w:rPr>
            </w:rPrChange>
          </w:rPr>
          <w:delText>表</w:delText>
        </w:r>
      </w:del>
      <w:del w:id="43" w:author="LV" w:date="2022-10-12T17:09:22Z">
        <w:r>
          <w:rPr>
            <w:rFonts w:hint="eastAsia" w:ascii="仿宋_GB2312" w:hAnsi="仿宋_GB2312" w:eastAsia="仿宋_GB2312" w:cs="仿宋_GB2312"/>
            <w:spacing w:val="0"/>
            <w:sz w:val="28"/>
            <w:szCs w:val="28"/>
            <w:rPrChange w:id="44" w:author="LV" w:date="2022-10-12T17:09:25Z">
              <w:rPr>
                <w:rFonts w:hint="eastAsia" w:ascii="仿宋_GB2312" w:hAnsi="仿宋_GB2312" w:eastAsia="仿宋_GB2312" w:cs="仿宋_GB2312"/>
                <w:spacing w:val="-6"/>
                <w:sz w:val="28"/>
                <w:szCs w:val="28"/>
              </w:rPr>
            </w:rPrChange>
          </w:rPr>
          <w:delText>》</w:delText>
        </w:r>
      </w:del>
      <w:del w:id="46" w:author="LV" w:date="2022-10-12T17:09:22Z">
        <w:r>
          <w:rPr>
            <w:rFonts w:hint="eastAsia" w:ascii="仿宋_GB2312" w:hAnsi="仿宋_GB2312" w:eastAsia="仿宋_GB2312" w:cs="仿宋_GB2312"/>
            <w:spacing w:val="0"/>
            <w:sz w:val="28"/>
            <w:szCs w:val="28"/>
            <w:rPrChange w:id="47" w:author="LV" w:date="2022-10-12T17:09:25Z">
              <w:rPr>
                <w:rFonts w:hint="eastAsia" w:ascii="仿宋_GB2312" w:hAnsi="仿宋_GB2312" w:eastAsia="仿宋_GB2312" w:cs="仿宋_GB2312"/>
                <w:color w:val="auto"/>
                <w:spacing w:val="-6"/>
                <w:sz w:val="28"/>
                <w:szCs w:val="28"/>
              </w:rPr>
            </w:rPrChange>
          </w:rPr>
          <w:delText>（申报表见附件</w:delText>
        </w:r>
      </w:del>
      <w:del w:id="49" w:author="LV" w:date="2022-10-12T17:09:22Z">
        <w:r>
          <w:rPr>
            <w:rFonts w:hint="eastAsia" w:ascii="仿宋_GB2312" w:hAnsi="仿宋_GB2312" w:eastAsia="仿宋_GB2312" w:cs="仿宋_GB2312"/>
            <w:spacing w:val="0"/>
            <w:sz w:val="28"/>
            <w:szCs w:val="28"/>
            <w:lang w:val="en-US" w:eastAsia="zh-CN"/>
            <w:rPrChange w:id="50" w:author="LV" w:date="2022-10-12T17:09:25Z">
              <w:rPr>
                <w:rFonts w:hint="eastAsia" w:ascii="仿宋_GB2312" w:hAnsi="仿宋_GB2312" w:eastAsia="仿宋_GB2312" w:cs="仿宋_GB2312"/>
                <w:color w:val="auto"/>
                <w:spacing w:val="-6"/>
                <w:sz w:val="28"/>
                <w:szCs w:val="28"/>
                <w:lang w:val="en-US" w:eastAsia="zh-CN"/>
              </w:rPr>
            </w:rPrChange>
          </w:rPr>
          <w:delText>1、</w:delText>
        </w:r>
      </w:del>
      <w:del w:id="52" w:author="LV" w:date="2022-10-12T17:09:22Z">
        <w:r>
          <w:rPr>
            <w:rFonts w:hint="eastAsia" w:ascii="仿宋_GB2312" w:hAnsi="仿宋_GB2312" w:eastAsia="仿宋_GB2312" w:cs="仿宋_GB2312"/>
            <w:spacing w:val="0"/>
            <w:sz w:val="28"/>
            <w:szCs w:val="28"/>
            <w:rPrChange w:id="53" w:author="LV" w:date="2022-10-12T17:09:25Z">
              <w:rPr>
                <w:rFonts w:hint="eastAsia" w:ascii="仿宋_GB2312" w:hAnsi="仿宋_GB2312" w:eastAsia="仿宋_GB2312" w:cs="仿宋_GB2312"/>
                <w:color w:val="auto"/>
                <w:spacing w:val="-6"/>
                <w:sz w:val="28"/>
                <w:szCs w:val="28"/>
              </w:rPr>
            </w:rPrChange>
          </w:rPr>
          <w:delText>2）</w:delText>
        </w:r>
      </w:del>
      <w:r>
        <w:rPr>
          <w:rFonts w:hint="eastAsia" w:ascii="仿宋_GB2312" w:hAnsi="仿宋_GB2312" w:eastAsia="仿宋_GB2312" w:cs="仿宋_GB2312"/>
          <w:spacing w:val="0"/>
          <w:sz w:val="28"/>
          <w:szCs w:val="28"/>
          <w:lang w:eastAsia="zh-CN"/>
          <w:rPrChange w:id="55" w:author="LV" w:date="2022-10-12T17:09:25Z">
            <w:rPr>
              <w:rFonts w:hint="eastAsia" w:ascii="仿宋_GB2312" w:hAnsi="仿宋_GB2312" w:eastAsia="仿宋_GB2312" w:cs="仿宋_GB2312"/>
              <w:spacing w:val="-6"/>
              <w:sz w:val="28"/>
              <w:szCs w:val="28"/>
              <w:lang w:eastAsia="zh-CN"/>
            </w:rPr>
          </w:rPrChange>
        </w:rPr>
        <w:t>，</w:t>
      </w:r>
      <w:r>
        <w:rPr>
          <w:rFonts w:hint="eastAsia" w:ascii="仿宋_GB2312" w:hAnsi="仿宋_GB2312" w:eastAsia="仿宋_GB2312" w:cs="仿宋_GB2312"/>
          <w:sz w:val="28"/>
          <w:szCs w:val="28"/>
        </w:rPr>
        <w:t>提交申报材料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申报表</w:t>
      </w:r>
      <w:r>
        <w:rPr>
          <w:rFonts w:hint="eastAsia" w:ascii="仿宋_GB2312" w:hAnsi="仿宋_GB2312" w:eastAsia="仿宋_GB2312" w:cs="仿宋_GB2312"/>
          <w:color w:val="auto"/>
          <w:sz w:val="28"/>
          <w:szCs w:val="28"/>
          <w:lang w:val="en-US" w:eastAsia="zh-CN"/>
        </w:rPr>
        <w:t>word版、</w:t>
      </w:r>
      <w:r>
        <w:rPr>
          <w:rFonts w:hint="eastAsia" w:ascii="仿宋_GB2312" w:hAnsi="仿宋_GB2312" w:eastAsia="仿宋_GB2312" w:cs="仿宋_GB2312"/>
          <w:sz w:val="28"/>
          <w:szCs w:val="28"/>
        </w:rPr>
        <w:t>先进单位活动照片</w:t>
      </w:r>
      <w:r>
        <w:rPr>
          <w:rFonts w:hint="eastAsia" w:ascii="仿宋_GB2312" w:hAnsi="仿宋_GB2312" w:eastAsia="仿宋_GB2312" w:cs="仿宋_GB2312"/>
          <w:sz w:val="28"/>
          <w:szCs w:val="28"/>
          <w:lang w:val="en-US" w:eastAsia="zh-CN"/>
        </w:rPr>
        <w:t>不少于5</w:t>
      </w:r>
      <w:r>
        <w:rPr>
          <w:rFonts w:hint="eastAsia" w:ascii="仿宋_GB2312" w:hAnsi="仿宋_GB2312" w:eastAsia="仿宋_GB2312" w:cs="仿宋_GB2312"/>
          <w:sz w:val="28"/>
          <w:szCs w:val="28"/>
        </w:rPr>
        <w:t>张并附说明、先进工作者本人工作或生活照</w:t>
      </w:r>
      <w:r>
        <w:rPr>
          <w:rFonts w:hint="eastAsia" w:ascii="仿宋_GB2312" w:hAnsi="仿宋_GB2312" w:eastAsia="仿宋_GB2312" w:cs="仿宋_GB2312"/>
          <w:sz w:val="28"/>
          <w:szCs w:val="28"/>
          <w:lang w:val="en-US" w:eastAsia="zh-CN"/>
        </w:rPr>
        <w:t>不少于2</w:t>
      </w:r>
      <w:r>
        <w:rPr>
          <w:rFonts w:hint="eastAsia" w:ascii="仿宋_GB2312" w:hAnsi="仿宋_GB2312" w:eastAsia="仿宋_GB2312" w:cs="仿宋_GB2312"/>
          <w:sz w:val="28"/>
          <w:szCs w:val="28"/>
        </w:rPr>
        <w:t>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鼓励学校</w:t>
      </w:r>
      <w:ins w:id="56" w:author="LV" w:date="2022-10-12T17:09:38Z">
        <w:r>
          <w:rPr>
            <w:rFonts w:hint="eastAsia" w:ascii="仿宋_GB2312" w:hAnsi="仿宋_GB2312" w:eastAsia="仿宋_GB2312" w:cs="仿宋_GB2312"/>
            <w:sz w:val="28"/>
            <w:szCs w:val="28"/>
            <w:lang w:val="en-US" w:eastAsia="zh-CN"/>
          </w:rPr>
          <w:t>和</w:t>
        </w:r>
      </w:ins>
      <w:ins w:id="57" w:author="LV" w:date="2022-10-12T17:09:39Z">
        <w:r>
          <w:rPr>
            <w:rFonts w:hint="eastAsia" w:ascii="仿宋_GB2312" w:hAnsi="仿宋_GB2312" w:eastAsia="仿宋_GB2312" w:cs="仿宋_GB2312"/>
            <w:sz w:val="28"/>
            <w:szCs w:val="28"/>
            <w:lang w:val="en-US" w:eastAsia="zh-CN"/>
          </w:rPr>
          <w:t>候选人</w:t>
        </w:r>
      </w:ins>
      <w:r>
        <w:rPr>
          <w:rFonts w:hint="eastAsia" w:ascii="仿宋_GB2312" w:hAnsi="仿宋_GB2312" w:eastAsia="仿宋_GB2312" w:cs="仿宋_GB2312"/>
          <w:sz w:val="28"/>
          <w:szCs w:val="28"/>
          <w:lang w:val="en-US" w:eastAsia="zh-CN"/>
        </w:rPr>
        <w:t>提供卫生工作相关视频、经验总结）</w:t>
      </w:r>
      <w:r>
        <w:rPr>
          <w:rFonts w:hint="eastAsia" w:ascii="仿宋_GB2312" w:hAnsi="仿宋_GB2312" w:eastAsia="仿宋_GB2312" w:cs="仿宋_GB2312"/>
          <w:sz w:val="28"/>
          <w:szCs w:val="28"/>
        </w:rPr>
        <w:t>。</w:t>
      </w:r>
    </w:p>
    <w:p>
      <w:pPr>
        <w:spacing w:line="560" w:lineRule="exact"/>
        <w:ind w:firstLine="562" w:firstLineChars="200"/>
        <w:rPr>
          <w:rFonts w:ascii="仿宋_GB2312" w:hAnsi="仿宋_GB2312" w:eastAsia="仿宋_GB2312" w:cs="仿宋_GB2312"/>
          <w:spacing w:val="-6"/>
          <w:sz w:val="28"/>
          <w:szCs w:val="28"/>
        </w:rPr>
      </w:pPr>
      <w:r>
        <w:rPr>
          <w:rFonts w:hint="eastAsia" w:ascii="楷体_GB2312" w:hAnsi="楷体_GB2312" w:eastAsia="楷体_GB2312" w:cs="楷体_GB2312"/>
          <w:b/>
          <w:bCs/>
          <w:sz w:val="28"/>
          <w:szCs w:val="28"/>
        </w:rPr>
        <w:t>2.区级主管单位推荐。</w:t>
      </w:r>
      <w:ins w:id="58" w:author="LV" w:date="2022-10-12T17:09:45Z">
        <w:r>
          <w:rPr>
            <w:rFonts w:hint="eastAsia" w:ascii="仿宋_GB2312" w:hAnsi="仿宋_GB2312" w:eastAsia="仿宋_GB2312" w:cs="仿宋_GB2312"/>
            <w:b w:val="0"/>
            <w:bCs w:val="0"/>
            <w:sz w:val="28"/>
            <w:szCs w:val="28"/>
            <w:lang w:val="en-US" w:eastAsia="zh-CN"/>
            <w:rPrChange w:id="59" w:author="LV" w:date="2022-10-12T17:09:49Z">
              <w:rPr>
                <w:rFonts w:hint="eastAsia" w:ascii="楷体_GB2312" w:hAnsi="楷体_GB2312" w:eastAsia="楷体_GB2312" w:cs="楷体_GB2312"/>
                <w:b/>
                <w:bCs/>
                <w:sz w:val="28"/>
                <w:szCs w:val="28"/>
                <w:lang w:val="en-US" w:eastAsia="zh-CN"/>
              </w:rPr>
            </w:rPrChange>
          </w:rPr>
          <w:t>各</w:t>
        </w:r>
      </w:ins>
      <w:r>
        <w:rPr>
          <w:rFonts w:hint="eastAsia" w:ascii="仿宋_GB2312" w:hAnsi="仿宋_GB2312" w:eastAsia="仿宋_GB2312" w:cs="仿宋_GB2312"/>
          <w:sz w:val="28"/>
          <w:szCs w:val="28"/>
        </w:rPr>
        <w:t>区教育行政部门严格按</w:t>
      </w:r>
      <w:r>
        <w:rPr>
          <w:rFonts w:hint="eastAsia" w:ascii="仿宋_GB2312" w:hAnsi="仿宋_GB2312" w:eastAsia="仿宋_GB2312" w:cs="仿宋_GB2312"/>
          <w:spacing w:val="-6"/>
          <w:sz w:val="28"/>
          <w:szCs w:val="28"/>
        </w:rPr>
        <w:t>照评选条件推荐，原则上推荐不少于3个先进单位（浦东新区不少于5个）、6名先进个人（浦东新区不少于</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名），对申报学校</w:t>
      </w:r>
      <w:ins w:id="61" w:author="LV" w:date="2022-10-12T17:10:00Z">
        <w:r>
          <w:rPr>
            <w:rFonts w:hint="eastAsia" w:ascii="仿宋_GB2312" w:hAnsi="仿宋_GB2312" w:eastAsia="仿宋_GB2312" w:cs="仿宋_GB2312"/>
            <w:spacing w:val="-6"/>
            <w:sz w:val="28"/>
            <w:szCs w:val="28"/>
            <w:lang w:val="en-US" w:eastAsia="zh-CN"/>
          </w:rPr>
          <w:t>和</w:t>
        </w:r>
      </w:ins>
      <w:ins w:id="62" w:author="LV" w:date="2022-10-12T17:10:02Z">
        <w:r>
          <w:rPr>
            <w:rFonts w:hint="eastAsia" w:ascii="仿宋_GB2312" w:hAnsi="仿宋_GB2312" w:eastAsia="仿宋_GB2312" w:cs="仿宋_GB2312"/>
            <w:spacing w:val="-6"/>
            <w:sz w:val="28"/>
            <w:szCs w:val="28"/>
            <w:lang w:val="en-US" w:eastAsia="zh-CN"/>
          </w:rPr>
          <w:t>候选人</w:t>
        </w:r>
      </w:ins>
      <w:r>
        <w:rPr>
          <w:rFonts w:hint="eastAsia" w:ascii="仿宋_GB2312" w:hAnsi="仿宋_GB2312" w:eastAsia="仿宋_GB2312" w:cs="仿宋_GB2312"/>
          <w:spacing w:val="-6"/>
          <w:sz w:val="28"/>
          <w:szCs w:val="28"/>
        </w:rPr>
        <w:t>开展评估推荐工作，</w:t>
      </w:r>
      <w:r>
        <w:rPr>
          <w:rFonts w:hint="eastAsia" w:ascii="仿宋_GB2312" w:hAnsi="仿宋_GB2312" w:eastAsia="仿宋_GB2312" w:cs="仿宋_GB2312"/>
          <w:sz w:val="28"/>
          <w:szCs w:val="28"/>
        </w:rPr>
        <w:t>坚持实事求是、好中选优、公正推荐的原则</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推荐的单位和个人均需包含中小学和幼儿园</w:t>
      </w:r>
      <w:del w:id="63" w:author="LV" w:date="2022-10-12T17:10:12Z">
        <w:r>
          <w:rPr>
            <w:rFonts w:hint="eastAsia" w:ascii="仿宋_GB2312" w:hAnsi="仿宋_GB2312" w:eastAsia="仿宋_GB2312" w:cs="仿宋_GB2312"/>
            <w:bCs/>
            <w:sz w:val="28"/>
            <w:szCs w:val="28"/>
            <w:lang w:val="en-US" w:eastAsia="zh-CN"/>
          </w:rPr>
          <w:delText>。</w:delText>
        </w:r>
      </w:del>
      <w:ins w:id="64" w:author="LV" w:date="2022-10-12T17:10:12Z">
        <w:r>
          <w:rPr>
            <w:rFonts w:hint="eastAsia" w:ascii="仿宋_GB2312" w:hAnsi="仿宋_GB2312" w:eastAsia="仿宋_GB2312" w:cs="仿宋_GB2312"/>
            <w:bCs/>
            <w:sz w:val="28"/>
            <w:szCs w:val="28"/>
            <w:lang w:val="en-US" w:eastAsia="zh-CN"/>
          </w:rPr>
          <w:t>，</w:t>
        </w:r>
      </w:ins>
      <w:ins w:id="65" w:author="LV" w:date="2022-10-12T17:10:13Z">
        <w:r>
          <w:rPr>
            <w:rFonts w:hint="eastAsia" w:ascii="仿宋_GB2312" w:hAnsi="仿宋_GB2312" w:eastAsia="仿宋_GB2312" w:cs="仿宋_GB2312"/>
            <w:bCs/>
            <w:sz w:val="28"/>
            <w:szCs w:val="28"/>
            <w:lang w:val="en-US" w:eastAsia="zh-CN"/>
          </w:rPr>
          <w:t>并</w:t>
        </w:r>
      </w:ins>
      <w:r>
        <w:rPr>
          <w:rFonts w:hint="eastAsia" w:ascii="仿宋_GB2312" w:hAnsi="仿宋_GB2312" w:eastAsia="仿宋_GB2312" w:cs="仿宋_GB2312"/>
          <w:spacing w:val="-6"/>
          <w:sz w:val="28"/>
          <w:szCs w:val="28"/>
        </w:rPr>
        <w:t>填写《上海市学校卫生工作先进单位与先进工作者推荐汇总表》</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color w:val="auto"/>
          <w:spacing w:val="-6"/>
          <w:sz w:val="28"/>
          <w:szCs w:val="28"/>
          <w:lang w:val="en-US" w:eastAsia="zh-CN"/>
        </w:rPr>
        <w:t>汇总表</w:t>
      </w:r>
      <w:r>
        <w:rPr>
          <w:rFonts w:hint="eastAsia" w:ascii="仿宋_GB2312" w:hAnsi="仿宋_GB2312" w:eastAsia="仿宋_GB2312" w:cs="仿宋_GB2312"/>
          <w:color w:val="auto"/>
          <w:spacing w:val="-6"/>
          <w:sz w:val="28"/>
          <w:szCs w:val="28"/>
        </w:rPr>
        <w:t>见附件</w:t>
      </w:r>
      <w:r>
        <w:rPr>
          <w:rFonts w:hint="eastAsia" w:ascii="仿宋_GB2312" w:hAnsi="仿宋_GB2312" w:eastAsia="仿宋_GB2312" w:cs="仿宋_GB2312"/>
          <w:color w:val="auto"/>
          <w:spacing w:val="-6"/>
          <w:sz w:val="28"/>
          <w:szCs w:val="28"/>
          <w:lang w:val="en-US" w:eastAsia="zh-CN"/>
        </w:rPr>
        <w:t>3</w:t>
      </w:r>
      <w:r>
        <w:rPr>
          <w:rFonts w:hint="eastAsia" w:ascii="仿宋_GB2312" w:hAnsi="仿宋_GB2312" w:eastAsia="仿宋_GB2312" w:cs="仿宋_GB2312"/>
          <w:color w:val="auto"/>
          <w:spacing w:val="-6"/>
          <w:sz w:val="28"/>
          <w:szCs w:val="28"/>
        </w:rPr>
        <w:t>）</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提交</w:t>
      </w:r>
      <w:r>
        <w:rPr>
          <w:rFonts w:hint="eastAsia" w:ascii="仿宋_GB2312" w:hAnsi="仿宋_GB2312" w:eastAsia="仿宋_GB2312" w:cs="仿宋_GB2312"/>
          <w:color w:val="auto"/>
          <w:spacing w:val="-6"/>
          <w:sz w:val="28"/>
          <w:szCs w:val="28"/>
          <w:lang w:val="en-US" w:eastAsia="zh-CN"/>
        </w:rPr>
        <w:t>word版及盖章pdf版，</w:t>
      </w:r>
      <w:del w:id="66" w:author="LV" w:date="2022-10-12T17:10:26Z">
        <w:r>
          <w:rPr>
            <w:rFonts w:hint="eastAsia" w:ascii="仿宋_GB2312" w:hAnsi="仿宋_GB2312" w:eastAsia="仿宋_GB2312" w:cs="仿宋_GB2312"/>
            <w:spacing w:val="-6"/>
            <w:sz w:val="28"/>
            <w:szCs w:val="28"/>
          </w:rPr>
          <w:delText>并</w:delText>
        </w:r>
      </w:del>
      <w:r>
        <w:rPr>
          <w:rFonts w:hint="eastAsia" w:ascii="仿宋_GB2312" w:hAnsi="仿宋_GB2312" w:eastAsia="仿宋_GB2312" w:cs="仿宋_GB2312"/>
          <w:spacing w:val="-6"/>
          <w:sz w:val="28"/>
          <w:szCs w:val="28"/>
        </w:rPr>
        <w:t>与学校申报材料一起报送至</w:t>
      </w:r>
      <w:r>
        <w:rPr>
          <w:rFonts w:hint="eastAsia" w:ascii="仿宋_GB2312" w:hAnsi="仿宋_GB2312" w:eastAsia="仿宋_GB2312" w:cs="仿宋_GB2312"/>
          <w:spacing w:val="-6"/>
          <w:sz w:val="28"/>
          <w:szCs w:val="28"/>
          <w:lang w:val="en-US" w:eastAsia="zh-CN"/>
        </w:rPr>
        <w:t>指定邮箱</w:t>
      </w:r>
      <w:r>
        <w:rPr>
          <w:rFonts w:hint="eastAsia" w:ascii="仿宋_GB2312" w:hAnsi="仿宋_GB2312" w:eastAsia="仿宋_GB2312" w:cs="仿宋_GB2312"/>
          <w:spacing w:val="-6"/>
          <w:sz w:val="28"/>
          <w:szCs w:val="28"/>
        </w:rPr>
        <w:t>。</w:t>
      </w:r>
    </w:p>
    <w:p>
      <w:pPr>
        <w:spacing w:line="560" w:lineRule="exact"/>
        <w:ind w:firstLine="562" w:firstLineChars="200"/>
        <w:rPr>
          <w:rFonts w:ascii="仿宋_GB2312" w:hAnsi="仿宋_GB2312" w:eastAsia="仿宋_GB2312" w:cs="仿宋_GB2312"/>
          <w:sz w:val="28"/>
          <w:szCs w:val="28"/>
        </w:rPr>
      </w:pPr>
      <w:r>
        <w:rPr>
          <w:rFonts w:hint="eastAsia" w:ascii="楷体_GB2312" w:hAnsi="楷体_GB2312" w:eastAsia="楷体_GB2312" w:cs="楷体_GB2312"/>
          <w:b/>
          <w:bCs/>
          <w:sz w:val="28"/>
          <w:szCs w:val="28"/>
        </w:rPr>
        <w:t>3.市级评估认定。</w:t>
      </w:r>
      <w:r>
        <w:rPr>
          <w:rFonts w:hint="eastAsia" w:ascii="仿宋_GB2312" w:hAnsi="仿宋_GB2312" w:eastAsia="仿宋_GB2312" w:cs="仿宋_GB2312"/>
          <w:sz w:val="28"/>
          <w:szCs w:val="28"/>
        </w:rPr>
        <w:t>主办方组</w:t>
      </w:r>
      <w:ins w:id="67" w:author="LV" w:date="2022-10-12T17:10:32Z">
        <w:r>
          <w:rPr>
            <w:rFonts w:hint="eastAsia" w:ascii="仿宋_GB2312" w:hAnsi="仿宋_GB2312" w:eastAsia="仿宋_GB2312" w:cs="仿宋_GB2312"/>
            <w:sz w:val="28"/>
            <w:szCs w:val="28"/>
            <w:lang w:val="en-US" w:eastAsia="zh-CN"/>
          </w:rPr>
          <w:t>建</w:t>
        </w:r>
      </w:ins>
      <w:del w:id="68" w:author="LV" w:date="2022-10-12T17:10:31Z">
        <w:r>
          <w:rPr>
            <w:rFonts w:hint="eastAsia" w:ascii="仿宋_GB2312" w:hAnsi="仿宋_GB2312" w:eastAsia="仿宋_GB2312" w:cs="仿宋_GB2312"/>
            <w:sz w:val="28"/>
            <w:szCs w:val="28"/>
          </w:rPr>
          <w:delText>织</w:delText>
        </w:r>
      </w:del>
      <w:r>
        <w:rPr>
          <w:rFonts w:hint="eastAsia" w:ascii="仿宋_GB2312" w:hAnsi="仿宋_GB2312" w:eastAsia="仿宋_GB2312" w:cs="仿宋_GB2312"/>
          <w:sz w:val="28"/>
          <w:szCs w:val="28"/>
        </w:rPr>
        <w:t>专家组，依据评选条件，对推荐的学校及人员进行评估审核。通过材料审核、专家评议等方法，形成专家组综合意见，</w:t>
      </w:r>
      <w:r>
        <w:rPr>
          <w:rFonts w:hint="eastAsia" w:ascii="仿宋_GB2312" w:hAnsi="仿宋_GB2312" w:eastAsia="仿宋_GB2312" w:cs="仿宋_GB2312"/>
          <w:sz w:val="28"/>
          <w:szCs w:val="28"/>
          <w:lang w:val="en-US" w:eastAsia="zh-CN"/>
        </w:rPr>
        <w:t>经公示</w:t>
      </w:r>
      <w:r>
        <w:rPr>
          <w:rFonts w:hint="eastAsia" w:ascii="仿宋_GB2312" w:hAnsi="仿宋_GB2312" w:eastAsia="仿宋_GB2312" w:cs="仿宋_GB2312"/>
          <w:sz w:val="28"/>
          <w:szCs w:val="28"/>
        </w:rPr>
        <w:t>后由上海市科技艺术教育中心正式发文公布。</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五</w:t>
      </w:r>
      <w:r>
        <w:rPr>
          <w:rFonts w:hint="eastAsia" w:ascii="黑体" w:hAnsi="黑体" w:eastAsia="黑体" w:cs="黑体"/>
          <w:sz w:val="28"/>
          <w:szCs w:val="28"/>
        </w:rPr>
        <w:t>、时间安排</w:t>
      </w:r>
    </w:p>
    <w:p>
      <w:pPr>
        <w:spacing w:line="560" w:lineRule="exact"/>
        <w:ind w:firstLine="562" w:firstLineChars="200"/>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rPr>
        <w:t>1.区域发动和评选阶段：</w:t>
      </w:r>
      <w:r>
        <w:rPr>
          <w:rFonts w:hint="eastAsia" w:ascii="楷体_GB2312" w:hAnsi="楷体_GB2312" w:eastAsia="楷体_GB2312" w:cs="楷体_GB2312"/>
          <w:b/>
          <w:bCs/>
          <w:sz w:val="28"/>
          <w:szCs w:val="28"/>
          <w:lang w:val="en-US" w:eastAsia="zh-CN"/>
        </w:rPr>
        <w:t>10</w:t>
      </w:r>
      <w:r>
        <w:rPr>
          <w:rFonts w:hint="eastAsia" w:ascii="楷体_GB2312" w:hAnsi="楷体_GB2312" w:eastAsia="楷体_GB2312" w:cs="楷体_GB2312"/>
          <w:b/>
          <w:bCs/>
          <w:sz w:val="28"/>
          <w:szCs w:val="28"/>
        </w:rPr>
        <w:t>月</w:t>
      </w:r>
      <w:r>
        <w:rPr>
          <w:rFonts w:hint="eastAsia" w:ascii="楷体_GB2312" w:hAnsi="楷体_GB2312" w:eastAsia="楷体_GB2312" w:cs="楷体_GB2312"/>
          <w:b/>
          <w:bCs/>
          <w:sz w:val="28"/>
          <w:szCs w:val="28"/>
          <w:lang w:val="en-US" w:eastAsia="zh-CN"/>
        </w:rPr>
        <w:t>9日</w:t>
      </w:r>
      <w:r>
        <w:rPr>
          <w:rFonts w:hint="eastAsia" w:ascii="楷体_GB2312" w:hAnsi="楷体_GB2312" w:eastAsia="楷体_GB2312" w:cs="楷体_GB2312"/>
          <w:b/>
          <w:bCs/>
          <w:sz w:val="28"/>
          <w:szCs w:val="28"/>
        </w:rPr>
        <w:t>—10月</w:t>
      </w:r>
      <w:r>
        <w:rPr>
          <w:rFonts w:hint="eastAsia" w:ascii="楷体_GB2312" w:hAnsi="楷体_GB2312" w:eastAsia="楷体_GB2312" w:cs="楷体_GB2312"/>
          <w:b/>
          <w:bCs/>
          <w:sz w:val="28"/>
          <w:szCs w:val="28"/>
          <w:lang w:val="en-US" w:eastAsia="zh-CN"/>
        </w:rPr>
        <w:t>25日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各区发动并组织学校卫生工作先进单位与先进工作者的评选，推荐符合条件的学校及候选人。</w:t>
      </w:r>
    </w:p>
    <w:p>
      <w:pPr>
        <w:spacing w:line="560" w:lineRule="exact"/>
        <w:ind w:firstLine="562" w:firstLineChars="200"/>
        <w:rPr>
          <w:rFonts w:hint="default"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rPr>
        <w:t>2.报送材料阶段：10月</w:t>
      </w:r>
      <w:r>
        <w:rPr>
          <w:rFonts w:hint="eastAsia" w:ascii="楷体_GB2312" w:hAnsi="楷体_GB2312" w:eastAsia="楷体_GB2312" w:cs="楷体_GB2312"/>
          <w:b/>
          <w:bCs/>
          <w:sz w:val="28"/>
          <w:szCs w:val="28"/>
          <w:lang w:val="en-US" w:eastAsia="zh-CN"/>
        </w:rPr>
        <w:t>26日</w:t>
      </w:r>
      <w:r>
        <w:rPr>
          <w:rFonts w:hint="eastAsia" w:ascii="楷体_GB2312" w:hAnsi="楷体_GB2312" w:eastAsia="楷体_GB2312" w:cs="楷体_GB2312"/>
          <w:b/>
          <w:bCs/>
          <w:sz w:val="28"/>
          <w:szCs w:val="28"/>
        </w:rPr>
        <w:t>--11月</w:t>
      </w:r>
      <w:r>
        <w:rPr>
          <w:rFonts w:hint="eastAsia" w:ascii="楷体_GB2312" w:hAnsi="楷体_GB2312" w:eastAsia="楷体_GB2312" w:cs="楷体_GB2312"/>
          <w:b/>
          <w:bCs/>
          <w:sz w:val="28"/>
          <w:szCs w:val="28"/>
          <w:lang w:val="en-US" w:eastAsia="zh-CN"/>
        </w:rPr>
        <w:t>05日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各区将</w:t>
      </w:r>
      <w:r>
        <w:rPr>
          <w:rFonts w:hint="eastAsia" w:ascii="仿宋_GB2312" w:hAnsi="仿宋_GB2312" w:eastAsia="仿宋_GB2312" w:cs="仿宋_GB2312"/>
          <w:color w:val="auto"/>
          <w:sz w:val="28"/>
          <w:szCs w:val="28"/>
        </w:rPr>
        <w:t>电子版材料</w:t>
      </w:r>
      <w:r>
        <w:rPr>
          <w:rFonts w:hint="eastAsia" w:ascii="仿宋_GB2312" w:hAnsi="仿宋_GB2312" w:eastAsia="仿宋_GB2312" w:cs="仿宋_GB2312"/>
          <w:color w:val="auto"/>
          <w:sz w:val="28"/>
          <w:szCs w:val="28"/>
          <w:lang w:val="en-US" w:eastAsia="zh-CN"/>
        </w:rPr>
        <w:t>以先进单位、先进个人建立文件夹进行分类整理，每个单位或个人材料均建立单独文件夹</w:t>
      </w:r>
      <w:r>
        <w:rPr>
          <w:rFonts w:hint="eastAsia" w:ascii="仿宋_GB2312" w:hAnsi="仿宋_GB2312" w:eastAsia="仿宋_GB2312" w:cs="仿宋_GB2312"/>
          <w:sz w:val="28"/>
          <w:szCs w:val="28"/>
        </w:rPr>
        <w:t>（内容包括：</w:t>
      </w:r>
      <w:r>
        <w:rPr>
          <w:rFonts w:hint="eastAsia" w:ascii="仿宋_GB2312" w:hAnsi="仿宋_GB2312" w:eastAsia="仿宋_GB2312" w:cs="仿宋_GB2312"/>
          <w:sz w:val="28"/>
          <w:szCs w:val="28"/>
          <w:lang w:val="en-US" w:eastAsia="zh-CN"/>
        </w:rPr>
        <w:t>学校卫生工作先进单位/先进工作者</w:t>
      </w:r>
      <w:r>
        <w:rPr>
          <w:rFonts w:hint="eastAsia" w:ascii="仿宋_GB2312" w:hAnsi="仿宋_GB2312" w:eastAsia="仿宋_GB2312" w:cs="仿宋_GB2312"/>
          <w:sz w:val="28"/>
          <w:szCs w:val="28"/>
        </w:rPr>
        <w:t>申报表</w:t>
      </w:r>
      <w:r>
        <w:rPr>
          <w:rFonts w:hint="eastAsia" w:ascii="仿宋_GB2312" w:hAnsi="仿宋_GB2312" w:eastAsia="仿宋_GB2312" w:cs="仿宋_GB2312"/>
          <w:color w:val="auto"/>
          <w:sz w:val="28"/>
          <w:szCs w:val="28"/>
          <w:lang w:val="en-US" w:eastAsia="zh-CN"/>
        </w:rPr>
        <w:t>word版</w:t>
      </w:r>
      <w:r>
        <w:rPr>
          <w:rFonts w:hint="eastAsia" w:ascii="仿宋_GB2312" w:hAnsi="仿宋_GB2312" w:eastAsia="仿宋_GB2312" w:cs="仿宋_GB2312"/>
          <w:color w:val="auto"/>
          <w:sz w:val="28"/>
          <w:szCs w:val="28"/>
        </w:rPr>
        <w:t>、照片并附说明、</w:t>
      </w:r>
      <w:del w:id="69" w:author="LV" w:date="2022-10-12T17:10:55Z">
        <w:r>
          <w:rPr>
            <w:rFonts w:hint="eastAsia" w:ascii="仿宋_GB2312" w:hAnsi="仿宋_GB2312" w:eastAsia="仿宋_GB2312" w:cs="仿宋_GB2312"/>
            <w:color w:val="auto"/>
            <w:sz w:val="28"/>
            <w:szCs w:val="28"/>
            <w:lang w:val="en-US" w:eastAsia="zh-CN"/>
          </w:rPr>
          <w:delText>学校卫生工作</w:delText>
        </w:r>
      </w:del>
      <w:r>
        <w:rPr>
          <w:rFonts w:hint="eastAsia" w:ascii="仿宋_GB2312" w:hAnsi="仿宋_GB2312" w:eastAsia="仿宋_GB2312" w:cs="仿宋_GB2312"/>
          <w:color w:val="auto"/>
          <w:sz w:val="28"/>
          <w:szCs w:val="28"/>
          <w:lang w:val="en-US" w:eastAsia="zh-CN"/>
        </w:rPr>
        <w:t>视频等佐证材料</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连同推荐汇总表word版及盖章pdf版等相关材料</w:t>
      </w:r>
      <w:r>
        <w:rPr>
          <w:rFonts w:hint="eastAsia" w:ascii="仿宋_GB2312" w:hAnsi="仿宋_GB2312" w:eastAsia="仿宋_GB2312" w:cs="仿宋_GB2312"/>
          <w:color w:val="auto"/>
          <w:sz w:val="28"/>
          <w:szCs w:val="28"/>
        </w:rPr>
        <w:t>报送活动指定邮箱（</w:t>
      </w:r>
      <w:r>
        <w:rPr>
          <w:rFonts w:hint="eastAsia" w:ascii="仿宋_GB2312" w:hAnsi="仿宋_GB2312" w:eastAsia="仿宋_GB2312" w:cs="仿宋_GB2312"/>
          <w:color w:val="auto"/>
          <w:sz w:val="28"/>
          <w:szCs w:val="28"/>
          <w:lang w:val="en-US" w:eastAsia="zh-CN"/>
        </w:rPr>
        <w:t>wsjysky@163.com</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sz w:val="28"/>
          <w:szCs w:val="28"/>
        </w:rPr>
        <w:t>，邮件</w:t>
      </w:r>
      <w:r>
        <w:rPr>
          <w:rFonts w:hint="eastAsia" w:ascii="仿宋_GB2312" w:hAnsi="仿宋_GB2312" w:eastAsia="仿宋_GB2312" w:cs="仿宋_GB2312"/>
          <w:sz w:val="28"/>
          <w:szCs w:val="28"/>
          <w:lang w:val="en-US" w:eastAsia="zh-CN"/>
        </w:rPr>
        <w:t>和电子文件</w:t>
      </w:r>
      <w:r>
        <w:rPr>
          <w:rFonts w:hint="eastAsia" w:ascii="仿宋_GB2312" w:hAnsi="仿宋_GB2312" w:eastAsia="仿宋_GB2312" w:cs="仿宋_GB2312"/>
          <w:sz w:val="28"/>
          <w:szCs w:val="28"/>
        </w:rPr>
        <w:t>主题注明</w:t>
      </w:r>
      <w:r>
        <w:rPr>
          <w:rFonts w:hint="eastAsia" w:ascii="仿宋_GB2312" w:hAnsi="仿宋_GB2312" w:eastAsia="仿宋_GB2312" w:cs="仿宋_GB2312"/>
          <w:sz w:val="28"/>
          <w:szCs w:val="28"/>
          <w:lang w:val="en-US" w:eastAsia="zh-CN"/>
        </w:rPr>
        <w:t>**区</w:t>
      </w:r>
      <w:r>
        <w:rPr>
          <w:rFonts w:hint="eastAsia" w:ascii="仿宋_GB2312" w:hAnsi="仿宋_GB2312" w:eastAsia="仿宋_GB2312" w:cs="仿宋_GB2312"/>
          <w:bCs/>
          <w:kern w:val="0"/>
          <w:sz w:val="28"/>
          <w:szCs w:val="28"/>
        </w:rPr>
        <w:t>2022年学校卫生工作经验评选</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kern w:val="2"/>
          <w:sz w:val="28"/>
          <w:szCs w:val="28"/>
          <w:lang w:val="en-US" w:eastAsia="zh-CN" w:bidi="ar-SA"/>
        </w:rPr>
        <w:t>附件可于“上海学生活动网”(网址：</w:t>
      </w:r>
      <w:r>
        <w:rPr>
          <w:rFonts w:hint="eastAsia" w:ascii="仿宋_GB2312" w:hAnsi="仿宋_GB2312" w:eastAsia="仿宋_GB2312" w:cs="仿宋_GB2312"/>
          <w:color w:val="auto"/>
          <w:kern w:val="2"/>
          <w:sz w:val="28"/>
          <w:szCs w:val="28"/>
          <w:lang w:val="en-US" w:eastAsia="zh-CN" w:bidi="ar-SA"/>
        </w:rPr>
        <w:fldChar w:fldCharType="begin"/>
      </w:r>
      <w:r>
        <w:rPr>
          <w:rFonts w:hint="eastAsia" w:ascii="仿宋_GB2312" w:hAnsi="仿宋_GB2312" w:eastAsia="仿宋_GB2312" w:cs="仿宋_GB2312"/>
          <w:color w:val="auto"/>
          <w:kern w:val="2"/>
          <w:sz w:val="28"/>
          <w:szCs w:val="28"/>
          <w:lang w:val="en-US" w:eastAsia="zh-CN" w:bidi="ar-SA"/>
        </w:rPr>
        <w:instrText xml:space="preserve"> HYPERLINK "http://www.secsa.cn)的健康教育板块下载。" </w:instrText>
      </w:r>
      <w:r>
        <w:rPr>
          <w:rFonts w:hint="eastAsia" w:ascii="仿宋_GB2312" w:hAnsi="仿宋_GB2312" w:eastAsia="仿宋_GB2312" w:cs="仿宋_GB2312"/>
          <w:color w:val="auto"/>
          <w:kern w:val="2"/>
          <w:sz w:val="28"/>
          <w:szCs w:val="28"/>
          <w:lang w:val="en-US" w:eastAsia="zh-CN" w:bidi="ar-SA"/>
        </w:rPr>
        <w:fldChar w:fldCharType="separate"/>
      </w:r>
      <w:r>
        <w:rPr>
          <w:rFonts w:hint="eastAsia" w:ascii="仿宋_GB2312" w:hAnsi="仿宋_GB2312" w:eastAsia="仿宋_GB2312" w:cs="仿宋_GB2312"/>
          <w:color w:val="auto"/>
          <w:kern w:val="2"/>
          <w:sz w:val="28"/>
          <w:szCs w:val="28"/>
          <w:lang w:val="en-US" w:eastAsia="zh-CN" w:bidi="ar-SA"/>
        </w:rPr>
        <w:t>www.secsa.cn)的</w:t>
      </w:r>
      <w:ins w:id="70" w:author="LV" w:date="2022-10-12T17:11:12Z">
        <w:r>
          <w:rPr>
            <w:rFonts w:hint="eastAsia" w:ascii="仿宋_GB2312" w:hAnsi="仿宋_GB2312" w:eastAsia="仿宋_GB2312" w:cs="仿宋_GB2312"/>
            <w:color w:val="auto"/>
            <w:kern w:val="2"/>
            <w:sz w:val="28"/>
            <w:szCs w:val="28"/>
            <w:lang w:val="en-US" w:eastAsia="zh-CN" w:bidi="ar-SA"/>
          </w:rPr>
          <w:t>“</w:t>
        </w:r>
      </w:ins>
      <w:r>
        <w:rPr>
          <w:rFonts w:hint="eastAsia" w:ascii="仿宋_GB2312" w:hAnsi="仿宋_GB2312" w:eastAsia="仿宋_GB2312" w:cs="仿宋_GB2312"/>
          <w:color w:val="auto"/>
          <w:kern w:val="2"/>
          <w:sz w:val="28"/>
          <w:szCs w:val="28"/>
          <w:lang w:val="en-US" w:eastAsia="zh-CN" w:bidi="ar-SA"/>
        </w:rPr>
        <w:t>健康教育</w:t>
      </w:r>
      <w:ins w:id="71" w:author="LV" w:date="2022-10-12T17:11:15Z">
        <w:r>
          <w:rPr>
            <w:rFonts w:hint="eastAsia" w:ascii="仿宋_GB2312" w:hAnsi="仿宋_GB2312" w:eastAsia="仿宋_GB2312" w:cs="仿宋_GB2312"/>
            <w:color w:val="auto"/>
            <w:kern w:val="2"/>
            <w:sz w:val="28"/>
            <w:szCs w:val="28"/>
            <w:lang w:val="en-US" w:eastAsia="zh-CN" w:bidi="ar-SA"/>
          </w:rPr>
          <w:t>”</w:t>
        </w:r>
      </w:ins>
      <w:r>
        <w:rPr>
          <w:rFonts w:hint="eastAsia" w:ascii="仿宋_GB2312" w:hAnsi="仿宋_GB2312" w:eastAsia="仿宋_GB2312" w:cs="仿宋_GB2312"/>
          <w:color w:val="auto"/>
          <w:kern w:val="2"/>
          <w:sz w:val="28"/>
          <w:szCs w:val="28"/>
          <w:lang w:val="en-US" w:eastAsia="zh-CN" w:bidi="ar-SA"/>
        </w:rPr>
        <w:t>板块下载。</w:t>
      </w:r>
      <w:r>
        <w:rPr>
          <w:rFonts w:hint="eastAsia" w:ascii="仿宋_GB2312" w:hAnsi="仿宋_GB2312" w:eastAsia="仿宋_GB2312" w:cs="仿宋_GB2312"/>
          <w:color w:val="auto"/>
          <w:kern w:val="2"/>
          <w:sz w:val="28"/>
          <w:szCs w:val="28"/>
          <w:lang w:val="en-US" w:eastAsia="zh-CN" w:bidi="ar-SA"/>
        </w:rPr>
        <w:fldChar w:fldCharType="end"/>
      </w:r>
    </w:p>
    <w:p>
      <w:pPr>
        <w:spacing w:line="560" w:lineRule="exact"/>
        <w:ind w:firstLine="562" w:firstLineChars="200"/>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rPr>
        <w:t>3.市级审核和评审阶</w:t>
      </w:r>
      <w:bookmarkStart w:id="0" w:name="_GoBack"/>
      <w:bookmarkEnd w:id="0"/>
      <w:r>
        <w:rPr>
          <w:rFonts w:hint="eastAsia" w:ascii="楷体_GB2312" w:hAnsi="楷体_GB2312" w:eastAsia="楷体_GB2312" w:cs="楷体_GB2312"/>
          <w:b/>
          <w:bCs/>
          <w:sz w:val="28"/>
          <w:szCs w:val="28"/>
        </w:rPr>
        <w:t>段：11月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市级邀请专家</w:t>
      </w:r>
      <w:r>
        <w:rPr>
          <w:rFonts w:hint="eastAsia" w:ascii="仿宋_GB2312" w:hAnsi="仿宋_GB2312" w:eastAsia="仿宋_GB2312" w:cs="仿宋_GB2312"/>
          <w:sz w:val="28"/>
          <w:szCs w:val="28"/>
          <w:lang w:val="en-US" w:eastAsia="zh-CN"/>
        </w:rPr>
        <w:t>组</w:t>
      </w:r>
      <w:r>
        <w:rPr>
          <w:rFonts w:hint="eastAsia" w:ascii="仿宋_GB2312" w:hAnsi="仿宋_GB2312" w:eastAsia="仿宋_GB2312" w:cs="仿宋_GB2312"/>
          <w:sz w:val="28"/>
          <w:szCs w:val="28"/>
        </w:rPr>
        <w:t>成评审委员会，经过评审、公示等程序，产生上海市学校卫生工作先进单位50个、先进工作者100名。</w:t>
      </w:r>
    </w:p>
    <w:p>
      <w:pPr>
        <w:spacing w:line="5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4.市级展示阶段：12月上旬</w:t>
      </w:r>
    </w:p>
    <w:p>
      <w:pPr>
        <w:widowControl/>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被评</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sz w:val="28"/>
          <w:szCs w:val="28"/>
        </w:rPr>
        <w:t>2021-2022年度上海市学校卫生工作先进单位与先进工作者的学校和个人在有关媒体进行展示。</w:t>
      </w:r>
    </w:p>
    <w:p>
      <w:p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、奖励办法</w:t>
      </w:r>
    </w:p>
    <w:p>
      <w:pPr>
        <w:spacing w:line="56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sz w:val="28"/>
          <w:szCs w:val="28"/>
        </w:rPr>
        <w:t>为评为上海市学校卫生工作先进单位与先进工作者的学校和个人进行表彰并颁发证书。</w:t>
      </w:r>
      <w:r>
        <w:rPr>
          <w:rFonts w:hint="eastAsia" w:ascii="仿宋_GB2312" w:hAnsi="仿宋_GB2312" w:eastAsia="仿宋_GB2312" w:cs="仿宋_GB2312"/>
          <w:kern w:val="0"/>
          <w:sz w:val="28"/>
          <w:szCs w:val="28"/>
        </w:rPr>
        <w:t>在相关媒体进行宣传并</w:t>
      </w:r>
      <w:r>
        <w:rPr>
          <w:rFonts w:hint="eastAsia" w:ascii="仿宋_GB2312" w:hAnsi="仿宋_GB2312" w:eastAsia="仿宋_GB2312" w:cs="仿宋_GB2312"/>
          <w:color w:val="000000"/>
          <w:sz w:val="28"/>
          <w:szCs w:val="28"/>
        </w:rPr>
        <w:t>向区域内外进行示范辐射，形成良好的示范效应。</w:t>
      </w:r>
    </w:p>
    <w:p>
      <w:pPr>
        <w:widowControl/>
        <w:spacing w:line="560" w:lineRule="exact"/>
        <w:ind w:firstLine="560" w:firstLineChars="200"/>
        <w:rPr>
          <w:rFonts w:ascii="仿宋_GB2312" w:hAnsi="仿宋_GB2312" w:eastAsia="仿宋_GB2312" w:cs="仿宋_GB2312"/>
          <w:bCs/>
          <w:color w:val="000000"/>
          <w:kern w:val="0"/>
          <w:sz w:val="28"/>
          <w:szCs w:val="28"/>
        </w:rPr>
      </w:pPr>
    </w:p>
    <w:p>
      <w:pPr>
        <w:widowControl/>
        <w:spacing w:line="560" w:lineRule="exact"/>
        <w:ind w:firstLine="560" w:firstLineChars="200"/>
        <w:rPr>
          <w:rFonts w:ascii="仿宋_GB2312" w:hAnsi="仿宋_GB2312" w:eastAsia="仿宋_GB2312" w:cs="仿宋_GB2312"/>
          <w:bCs/>
          <w:color w:val="000000"/>
          <w:kern w:val="0"/>
          <w:sz w:val="28"/>
          <w:szCs w:val="28"/>
        </w:rPr>
      </w:pPr>
    </w:p>
    <w:p>
      <w:pPr>
        <w:widowControl/>
        <w:spacing w:line="560" w:lineRule="exact"/>
        <w:ind w:firstLine="560" w:firstLineChars="200"/>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附件：</w:t>
      </w:r>
    </w:p>
    <w:p>
      <w:pPr>
        <w:widowControl/>
        <w:spacing w:line="56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1.2021-2022年度上海市学校卫生工作先进单位</w:t>
      </w:r>
      <w:r>
        <w:rPr>
          <w:rFonts w:hint="eastAsia" w:ascii="仿宋_GB2312" w:hAnsi="仿宋_GB2312" w:eastAsia="仿宋_GB2312" w:cs="仿宋_GB2312"/>
          <w:bCs/>
          <w:color w:val="000000"/>
          <w:kern w:val="0"/>
          <w:sz w:val="28"/>
          <w:szCs w:val="28"/>
          <w:lang w:val="en-US" w:eastAsia="zh-CN"/>
        </w:rPr>
        <w:t>申报</w:t>
      </w:r>
      <w:r>
        <w:rPr>
          <w:rFonts w:hint="eastAsia" w:ascii="仿宋_GB2312" w:hAnsi="仿宋_GB2312" w:eastAsia="仿宋_GB2312" w:cs="仿宋_GB2312"/>
          <w:bCs/>
          <w:color w:val="000000"/>
          <w:kern w:val="0"/>
          <w:sz w:val="28"/>
          <w:szCs w:val="28"/>
        </w:rPr>
        <w:t>表</w:t>
      </w:r>
    </w:p>
    <w:p>
      <w:pPr>
        <w:widowControl/>
        <w:spacing w:line="560" w:lineRule="exact"/>
        <w:ind w:firstLine="560" w:firstLineChars="200"/>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2.2021-2022年度上海市学校卫生先进工作者</w:t>
      </w:r>
      <w:r>
        <w:rPr>
          <w:rFonts w:hint="eastAsia" w:ascii="仿宋_GB2312" w:hAnsi="仿宋_GB2312" w:eastAsia="仿宋_GB2312" w:cs="仿宋_GB2312"/>
          <w:bCs/>
          <w:color w:val="000000"/>
          <w:kern w:val="0"/>
          <w:sz w:val="28"/>
          <w:szCs w:val="28"/>
          <w:lang w:val="en-US" w:eastAsia="zh-CN"/>
        </w:rPr>
        <w:t>申报</w:t>
      </w:r>
      <w:r>
        <w:rPr>
          <w:rFonts w:hint="eastAsia" w:ascii="仿宋_GB2312" w:hAnsi="仿宋_GB2312" w:eastAsia="仿宋_GB2312" w:cs="仿宋_GB2312"/>
          <w:bCs/>
          <w:color w:val="000000"/>
          <w:kern w:val="0"/>
          <w:sz w:val="28"/>
          <w:szCs w:val="28"/>
        </w:rPr>
        <w:t>表</w:t>
      </w:r>
    </w:p>
    <w:p>
      <w:pPr>
        <w:widowControl/>
        <w:spacing w:line="560" w:lineRule="exact"/>
        <w:ind w:firstLine="560" w:firstLineChars="200"/>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Cs/>
          <w:color w:val="000000"/>
          <w:kern w:val="0"/>
          <w:sz w:val="28"/>
          <w:szCs w:val="28"/>
        </w:rPr>
        <w:t>3.</w:t>
      </w:r>
      <w:r>
        <w:rPr>
          <w:rFonts w:hint="eastAsia" w:ascii="仿宋_GB2312" w:hAnsi="仿宋_GB2312" w:eastAsia="仿宋_GB2312" w:cs="仿宋_GB2312"/>
          <w:b w:val="0"/>
          <w:bCs/>
          <w:color w:val="000000"/>
          <w:kern w:val="0"/>
          <w:sz w:val="28"/>
          <w:szCs w:val="28"/>
        </w:rPr>
        <w:t>2021-2022年度上海市学校卫生工作先进单位</w:t>
      </w:r>
      <w:r>
        <w:rPr>
          <w:rFonts w:hint="eastAsia" w:ascii="仿宋_GB2312" w:hAnsi="仿宋_GB2312" w:eastAsia="仿宋_GB2312" w:cs="仿宋_GB2312"/>
          <w:b w:val="0"/>
          <w:bCs/>
          <w:color w:val="000000"/>
          <w:kern w:val="0"/>
          <w:sz w:val="28"/>
          <w:szCs w:val="28"/>
          <w:lang w:val="en-US" w:eastAsia="zh-CN"/>
        </w:rPr>
        <w:t>和先进工作者</w:t>
      </w:r>
      <w:r>
        <w:rPr>
          <w:rFonts w:hint="eastAsia" w:ascii="仿宋_GB2312" w:hAnsi="仿宋_GB2312" w:eastAsia="仿宋_GB2312" w:cs="仿宋_GB2312"/>
          <w:b w:val="0"/>
          <w:bCs/>
          <w:color w:val="000000"/>
          <w:kern w:val="0"/>
          <w:sz w:val="28"/>
          <w:szCs w:val="28"/>
        </w:rPr>
        <w:t>评选推荐汇总表</w:t>
      </w:r>
    </w:p>
    <w:p>
      <w:pPr>
        <w:widowControl/>
        <w:spacing w:line="560" w:lineRule="exact"/>
        <w:ind w:firstLine="840" w:firstLineChars="300"/>
        <w:rPr>
          <w:rFonts w:hint="eastAsia" w:ascii="仿宋_GB2312" w:hAnsi="仿宋_GB2312" w:eastAsia="仿宋_GB2312" w:cs="仿宋_GB2312"/>
          <w:b w:val="0"/>
          <w:bCs/>
          <w:color w:val="000000"/>
          <w:kern w:val="0"/>
          <w:sz w:val="28"/>
          <w:szCs w:val="28"/>
        </w:rPr>
      </w:pPr>
    </w:p>
    <w:p>
      <w:pPr>
        <w:widowControl/>
        <w:spacing w:line="560" w:lineRule="exact"/>
        <w:ind w:firstLine="840" w:firstLineChars="300"/>
        <w:rPr>
          <w:rFonts w:hint="eastAsia" w:ascii="仿宋_GB2312" w:hAnsi="仿宋_GB2312" w:eastAsia="仿宋_GB2312" w:cs="仿宋_GB2312"/>
          <w:b w:val="0"/>
          <w:bCs/>
          <w:color w:val="000000"/>
          <w:kern w:val="0"/>
          <w:sz w:val="28"/>
          <w:szCs w:val="28"/>
        </w:rPr>
      </w:pPr>
    </w:p>
    <w:p>
      <w:pPr>
        <w:widowControl/>
        <w:spacing w:line="560" w:lineRule="exact"/>
        <w:ind w:firstLine="840" w:firstLineChars="300"/>
        <w:rPr>
          <w:rFonts w:hint="eastAsia" w:ascii="仿宋_GB2312" w:hAnsi="仿宋_GB2312" w:eastAsia="仿宋_GB2312" w:cs="仿宋_GB2312"/>
          <w:b w:val="0"/>
          <w:bCs/>
          <w:color w:val="000000"/>
          <w:kern w:val="0"/>
          <w:sz w:val="28"/>
          <w:szCs w:val="28"/>
        </w:rPr>
      </w:pPr>
    </w:p>
    <w:p>
      <w:pPr>
        <w:widowControl/>
        <w:spacing w:line="560" w:lineRule="exact"/>
        <w:ind w:firstLine="840" w:firstLineChars="300"/>
        <w:rPr>
          <w:rFonts w:hint="eastAsia" w:ascii="仿宋_GB2312" w:hAnsi="仿宋_GB2312" w:eastAsia="仿宋_GB2312" w:cs="仿宋_GB2312"/>
          <w:b w:val="0"/>
          <w:bCs/>
          <w:color w:val="000000"/>
          <w:kern w:val="0"/>
          <w:sz w:val="28"/>
          <w:szCs w:val="28"/>
        </w:rPr>
      </w:pPr>
    </w:p>
    <w:p>
      <w:pPr>
        <w:widowControl/>
        <w:spacing w:line="560" w:lineRule="exact"/>
        <w:ind w:firstLine="840" w:firstLineChars="300"/>
        <w:jc w:val="center"/>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 xml:space="preserve">                          上海市科技艺术教育中心</w:t>
      </w:r>
    </w:p>
    <w:p>
      <w:pPr>
        <w:widowControl/>
        <w:spacing w:line="560" w:lineRule="exact"/>
        <w:ind w:firstLine="840" w:firstLineChars="300"/>
        <w:jc w:val="center"/>
        <w:rPr>
          <w:rFonts w:hint="eastAsia" w:ascii="仿宋_GB2312" w:hAnsi="仿宋_GB2312" w:eastAsia="仿宋_GB2312" w:cs="仿宋_GB2312"/>
          <w:b w:val="0"/>
          <w:bCs/>
          <w:color w:val="000000"/>
          <w:kern w:val="0"/>
          <w:sz w:val="28"/>
          <w:szCs w:val="28"/>
          <w:lang w:val="en-US" w:eastAsia="zh-CN"/>
        </w:rPr>
      </w:pPr>
      <w:r>
        <w:rPr>
          <w:rFonts w:hint="eastAsia" w:ascii="仿宋_GB2312" w:hAnsi="仿宋_GB2312" w:eastAsia="仿宋_GB2312" w:cs="仿宋_GB2312"/>
          <w:b w:val="0"/>
          <w:bCs/>
          <w:color w:val="000000"/>
          <w:kern w:val="0"/>
          <w:sz w:val="28"/>
          <w:szCs w:val="28"/>
          <w:lang w:val="en-US" w:eastAsia="zh-CN"/>
        </w:rPr>
        <w:t xml:space="preserve">                            2022年10月8日</w:t>
      </w:r>
    </w:p>
    <w:p>
      <w:pPr>
        <w:widowControl/>
        <w:spacing w:line="560" w:lineRule="exact"/>
        <w:ind w:firstLine="840" w:firstLineChars="300"/>
        <w:jc w:val="right"/>
        <w:rPr>
          <w:rFonts w:hint="eastAsia" w:ascii="仿宋_GB2312" w:hAnsi="仿宋_GB2312" w:eastAsia="仿宋_GB2312" w:cs="仿宋_GB2312"/>
          <w:b w:val="0"/>
          <w:bCs/>
          <w:color w:val="000000"/>
          <w:kern w:val="0"/>
          <w:sz w:val="28"/>
          <w:szCs w:val="28"/>
          <w:lang w:val="en-US" w:eastAsia="zh-CN"/>
        </w:rPr>
      </w:pPr>
    </w:p>
    <w:p>
      <w:pPr>
        <w:widowControl/>
        <w:spacing w:line="560" w:lineRule="exact"/>
        <w:ind w:firstLine="840" w:firstLineChars="300"/>
        <w:jc w:val="right"/>
        <w:rPr>
          <w:rFonts w:hint="eastAsia" w:ascii="仿宋_GB2312" w:hAnsi="仿宋_GB2312" w:eastAsia="仿宋_GB2312" w:cs="仿宋_GB2312"/>
          <w:b w:val="0"/>
          <w:bCs/>
          <w:color w:val="000000"/>
          <w:kern w:val="0"/>
          <w:sz w:val="28"/>
          <w:szCs w:val="28"/>
          <w:lang w:val="en-US" w:eastAsia="zh-CN"/>
        </w:rPr>
      </w:pPr>
    </w:p>
    <w:p>
      <w:pPr>
        <w:widowControl/>
        <w:spacing w:line="560" w:lineRule="exact"/>
        <w:ind w:firstLine="0" w:firstLineChars="0"/>
        <w:jc w:val="both"/>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lang w:val="en-US" w:eastAsia="zh-CN"/>
        </w:rPr>
        <w:t>联系人：闾雯霨；联系电话：64375119。</w:t>
      </w:r>
    </w:p>
    <w:p>
      <w:pPr>
        <w:widowControl/>
        <w:spacing w:line="312" w:lineRule="auto"/>
        <w:jc w:val="left"/>
        <w:rPr>
          <w:rFonts w:ascii="仿宋_GB2312" w:hAnsi="仿宋_GB2312" w:eastAsia="仿宋_GB2312" w:cs="仿宋_GB2312"/>
          <w:b/>
          <w:color w:val="000000"/>
          <w:kern w:val="0"/>
          <w:sz w:val="32"/>
          <w:szCs w:val="32"/>
        </w:rPr>
      </w:pPr>
      <w:r>
        <w:rPr>
          <w:rFonts w:ascii="仿宋_GB2312" w:hAnsi="宋体" w:eastAsia="仿宋_GB2312" w:cs="宋体"/>
          <w:b/>
          <w:color w:val="000000"/>
          <w:kern w:val="0"/>
          <w:sz w:val="32"/>
          <w:szCs w:val="32"/>
        </w:rPr>
        <w:br w:type="page"/>
      </w:r>
      <w:r>
        <w:rPr>
          <w:rFonts w:hint="eastAsia" w:ascii="仿宋_GB2312" w:hAnsi="仿宋_GB2312" w:eastAsia="仿宋_GB2312" w:cs="仿宋_GB2312"/>
          <w:bCs/>
          <w:kern w:val="0"/>
          <w:sz w:val="28"/>
          <w:szCs w:val="28"/>
        </w:rPr>
        <w:t>附件1：</w:t>
      </w:r>
      <w:r>
        <w:rPr>
          <w:rFonts w:hint="eastAsia" w:ascii="仿宋_GB2312" w:hAnsi="仿宋_GB2312" w:eastAsia="仿宋_GB2312" w:cs="仿宋_GB2312"/>
          <w:b/>
          <w:color w:val="000000"/>
          <w:kern w:val="0"/>
          <w:sz w:val="32"/>
          <w:szCs w:val="32"/>
        </w:rPr>
        <w:t xml:space="preserve">    </w:t>
      </w:r>
    </w:p>
    <w:p>
      <w:pPr>
        <w:jc w:val="center"/>
        <w:rPr>
          <w:rFonts w:ascii="华文中宋" w:hAnsi="华文中宋" w:eastAsia="华文中宋" w:cs="华文中宋"/>
          <w:b/>
          <w:sz w:val="32"/>
          <w:szCs w:val="32"/>
        </w:rPr>
      </w:pPr>
      <w:r>
        <w:rPr>
          <w:rFonts w:hint="eastAsia" w:ascii="华文中宋" w:hAnsi="华文中宋" w:eastAsia="华文中宋" w:cs="华文中宋"/>
          <w:b/>
          <w:color w:val="000000"/>
          <w:kern w:val="0"/>
          <w:sz w:val="32"/>
          <w:szCs w:val="32"/>
        </w:rPr>
        <w:t>2021-2022年度</w:t>
      </w:r>
      <w:r>
        <w:rPr>
          <w:rFonts w:hint="eastAsia" w:ascii="华文中宋" w:hAnsi="华文中宋" w:eastAsia="华文中宋" w:cs="华文中宋"/>
          <w:b/>
          <w:sz w:val="32"/>
          <w:szCs w:val="32"/>
        </w:rPr>
        <w:t>上海市学校卫生工作先进单位</w:t>
      </w:r>
    </w:p>
    <w:p>
      <w:pPr>
        <w:jc w:val="center"/>
        <w:rPr>
          <w:rFonts w:ascii="华文中宋" w:hAnsi="华文中宋" w:eastAsia="华文中宋" w:cs="华文中宋"/>
          <w:b/>
          <w:sz w:val="32"/>
          <w:szCs w:val="32"/>
        </w:rPr>
      </w:pPr>
      <w:r>
        <w:rPr>
          <w:rFonts w:hint="eastAsia" w:ascii="华文中宋" w:hAnsi="华文中宋" w:eastAsia="华文中宋" w:cs="华文中宋"/>
          <w:b/>
          <w:sz w:val="32"/>
          <w:szCs w:val="32"/>
          <w:lang w:val="en-US" w:eastAsia="zh-CN"/>
        </w:rPr>
        <w:t>申报</w:t>
      </w:r>
      <w:r>
        <w:rPr>
          <w:rFonts w:hint="eastAsia" w:ascii="华文中宋" w:hAnsi="华文中宋" w:eastAsia="华文中宋" w:cs="华文中宋"/>
          <w:b/>
          <w:sz w:val="32"/>
          <w:szCs w:val="32"/>
        </w:rPr>
        <w:t>表</w:t>
      </w:r>
    </w:p>
    <w:p>
      <w:pPr>
        <w:widowControl/>
        <w:jc w:val="center"/>
        <w:rPr>
          <w:rFonts w:ascii="仿宋_GB2312" w:hAnsi="仿宋_GB2312" w:eastAsia="仿宋_GB2312" w:cs="仿宋_GB2312"/>
          <w:b/>
          <w:spacing w:val="20"/>
          <w:kern w:val="0"/>
          <w:sz w:val="18"/>
          <w:szCs w:val="18"/>
        </w:rPr>
      </w:pPr>
    </w:p>
    <w:tbl>
      <w:tblPr>
        <w:tblStyle w:val="5"/>
        <w:tblW w:w="92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CellMar>
          <w:top w:w="0" w:type="dxa"/>
          <w:left w:w="108" w:type="dxa"/>
          <w:bottom w:w="0" w:type="dxa"/>
          <w:right w:w="108" w:type="dxa"/>
        </w:tblCellMar>
      </w:tblPr>
      <w:tblGrid>
        <w:gridCol w:w="1304"/>
        <w:gridCol w:w="1629"/>
        <w:gridCol w:w="1622"/>
        <w:gridCol w:w="2100"/>
        <w:gridCol w:w="778"/>
        <w:gridCol w:w="180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cantSplit/>
          <w:trHeight w:val="488" w:hRule="atLeast"/>
          <w:jc w:val="center"/>
        </w:trPr>
        <w:tc>
          <w:tcPr>
            <w:tcW w:w="1304" w:type="dxa"/>
            <w:vAlign w:val="center"/>
          </w:tcPr>
          <w:p>
            <w:pPr>
              <w:widowControl/>
              <w:spacing w:before="100" w:beforeAutospacing="1" w:after="100" w:afterAutospacing="1"/>
              <w:jc w:val="center"/>
              <w:rPr>
                <w:rFonts w:ascii="仿宋_GB2312" w:hAnsi="仿宋_GB2312" w:eastAsia="仿宋_GB2312" w:cs="仿宋_GB2312"/>
                <w:bCs/>
                <w:kern w:val="0"/>
                <w:sz w:val="28"/>
                <w:szCs w:val="24"/>
              </w:rPr>
            </w:pPr>
            <w:r>
              <w:rPr>
                <w:rFonts w:hint="eastAsia" w:ascii="仿宋_GB2312" w:hAnsi="仿宋_GB2312" w:eastAsia="仿宋_GB2312" w:cs="仿宋_GB2312"/>
                <w:bCs/>
                <w:kern w:val="0"/>
                <w:sz w:val="28"/>
                <w:szCs w:val="24"/>
              </w:rPr>
              <w:t>所属区</w:t>
            </w:r>
          </w:p>
        </w:tc>
        <w:tc>
          <w:tcPr>
            <w:tcW w:w="1629" w:type="dxa"/>
            <w:vAlign w:val="center"/>
          </w:tcPr>
          <w:p>
            <w:pPr>
              <w:widowControl/>
              <w:spacing w:before="100" w:beforeAutospacing="1" w:after="100" w:afterAutospacing="1"/>
              <w:jc w:val="center"/>
              <w:rPr>
                <w:rFonts w:ascii="仿宋_GB2312" w:hAnsi="仿宋_GB2312" w:eastAsia="仿宋_GB2312" w:cs="仿宋_GB2312"/>
                <w:b/>
                <w:kern w:val="0"/>
                <w:sz w:val="24"/>
              </w:rPr>
            </w:pPr>
          </w:p>
        </w:tc>
        <w:tc>
          <w:tcPr>
            <w:tcW w:w="1622" w:type="dxa"/>
            <w:vAlign w:val="center"/>
          </w:tcPr>
          <w:p>
            <w:pPr>
              <w:spacing w:before="100" w:beforeAutospacing="1" w:after="100" w:afterAutospacing="1"/>
              <w:jc w:val="center"/>
              <w:rPr>
                <w:rFonts w:hint="eastAsia" w:ascii="仿宋_GB2312" w:hAnsi="仿宋_GB2312" w:eastAsia="仿宋_GB2312" w:cs="仿宋_GB2312"/>
                <w:bCs/>
                <w:kern w:val="0"/>
                <w:sz w:val="28"/>
                <w:szCs w:val="24"/>
                <w:lang w:val="en-US" w:eastAsia="zh-CN"/>
              </w:rPr>
            </w:pPr>
            <w:r>
              <w:rPr>
                <w:rFonts w:hint="eastAsia" w:ascii="仿宋_GB2312" w:hAnsi="仿宋_GB2312" w:eastAsia="仿宋_GB2312" w:cs="仿宋_GB2312"/>
                <w:bCs/>
                <w:kern w:val="0"/>
                <w:sz w:val="28"/>
                <w:szCs w:val="24"/>
              </w:rPr>
              <w:t>学校</w:t>
            </w:r>
            <w:r>
              <w:rPr>
                <w:rFonts w:hint="eastAsia" w:ascii="仿宋_GB2312" w:hAnsi="仿宋_GB2312" w:eastAsia="仿宋_GB2312" w:cs="仿宋_GB2312"/>
                <w:bCs/>
                <w:kern w:val="0"/>
                <w:sz w:val="28"/>
                <w:szCs w:val="24"/>
                <w:lang w:val="en-US" w:eastAsia="zh-CN"/>
              </w:rPr>
              <w:t>名称</w:t>
            </w:r>
          </w:p>
        </w:tc>
        <w:tc>
          <w:tcPr>
            <w:tcW w:w="2100" w:type="dxa"/>
            <w:vAlign w:val="center"/>
          </w:tcPr>
          <w:p>
            <w:pPr>
              <w:widowControl/>
              <w:jc w:val="left"/>
              <w:rPr>
                <w:rFonts w:ascii="仿宋_GB2312" w:hAnsi="仿宋_GB2312" w:eastAsia="仿宋_GB2312" w:cs="仿宋_GB2312"/>
                <w:b/>
                <w:kern w:val="0"/>
                <w:sz w:val="24"/>
              </w:rPr>
            </w:pPr>
          </w:p>
        </w:tc>
        <w:tc>
          <w:tcPr>
            <w:tcW w:w="778" w:type="dxa"/>
            <w:vAlign w:val="center"/>
          </w:tcPr>
          <w:p>
            <w:pPr>
              <w:widowControl/>
              <w:jc w:val="left"/>
              <w:rPr>
                <w:rFonts w:hint="eastAsia" w:ascii="仿宋_GB2312" w:hAnsi="仿宋_GB2312" w:eastAsia="仿宋_GB2312" w:cs="仿宋_GB2312"/>
                <w:b/>
                <w:kern w:val="0"/>
                <w:sz w:val="24"/>
                <w:lang w:val="en-US" w:eastAsia="zh-CN"/>
              </w:rPr>
            </w:pPr>
            <w:r>
              <w:rPr>
                <w:rFonts w:hint="eastAsia" w:ascii="仿宋_GB2312" w:hAnsi="仿宋_GB2312" w:eastAsia="仿宋_GB2312" w:cs="仿宋_GB2312"/>
                <w:b w:val="0"/>
                <w:bCs/>
                <w:kern w:val="0"/>
                <w:sz w:val="28"/>
                <w:szCs w:val="24"/>
                <w:lang w:val="en-US" w:eastAsia="zh-CN"/>
              </w:rPr>
              <w:t>邮编</w:t>
            </w:r>
          </w:p>
        </w:tc>
        <w:tc>
          <w:tcPr>
            <w:tcW w:w="1807" w:type="dxa"/>
            <w:vAlign w:val="center"/>
          </w:tcPr>
          <w:p>
            <w:pPr>
              <w:widowControl/>
              <w:jc w:val="left"/>
              <w:rPr>
                <w:rFonts w:ascii="仿宋_GB2312" w:hAnsi="仿宋_GB2312" w:eastAsia="仿宋_GB2312" w:cs="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cantSplit/>
          <w:trHeight w:val="411" w:hRule="atLeast"/>
          <w:jc w:val="center"/>
        </w:trPr>
        <w:tc>
          <w:tcPr>
            <w:tcW w:w="1304" w:type="dxa"/>
            <w:vAlign w:val="center"/>
          </w:tcPr>
          <w:p>
            <w:pPr>
              <w:widowControl/>
              <w:spacing w:before="100" w:beforeAutospacing="1" w:after="100" w:afterAutospacing="1"/>
              <w:jc w:val="center"/>
              <w:rPr>
                <w:rFonts w:ascii="仿宋_GB2312" w:hAnsi="仿宋_GB2312" w:eastAsia="仿宋_GB2312" w:cs="仿宋_GB2312"/>
                <w:bCs/>
                <w:kern w:val="0"/>
                <w:sz w:val="28"/>
                <w:szCs w:val="24"/>
              </w:rPr>
            </w:pPr>
            <w:r>
              <w:rPr>
                <w:rFonts w:hint="eastAsia" w:ascii="仿宋_GB2312" w:hAnsi="仿宋_GB2312" w:eastAsia="仿宋_GB2312" w:cs="仿宋_GB2312"/>
                <w:bCs/>
                <w:kern w:val="0"/>
                <w:sz w:val="28"/>
                <w:szCs w:val="24"/>
              </w:rPr>
              <w:t>联系人</w:t>
            </w:r>
          </w:p>
        </w:tc>
        <w:tc>
          <w:tcPr>
            <w:tcW w:w="1629" w:type="dxa"/>
            <w:vAlign w:val="center"/>
          </w:tcPr>
          <w:p>
            <w:pPr>
              <w:widowControl/>
              <w:spacing w:before="100" w:beforeAutospacing="1" w:after="100" w:afterAutospacing="1"/>
              <w:jc w:val="center"/>
              <w:rPr>
                <w:rFonts w:ascii="仿宋_GB2312" w:hAnsi="仿宋_GB2312" w:eastAsia="仿宋_GB2312" w:cs="仿宋_GB2312"/>
                <w:b/>
                <w:kern w:val="0"/>
                <w:sz w:val="24"/>
              </w:rPr>
            </w:pPr>
          </w:p>
        </w:tc>
        <w:tc>
          <w:tcPr>
            <w:tcW w:w="1622" w:type="dxa"/>
            <w:vAlign w:val="center"/>
          </w:tcPr>
          <w:p>
            <w:pPr>
              <w:spacing w:before="100" w:beforeAutospacing="1" w:after="100" w:afterAutospacing="1"/>
              <w:jc w:val="center"/>
              <w:rPr>
                <w:rFonts w:ascii="仿宋_GB2312" w:hAnsi="仿宋_GB2312" w:eastAsia="仿宋_GB2312" w:cs="仿宋_GB2312"/>
                <w:bCs/>
                <w:kern w:val="0"/>
                <w:sz w:val="28"/>
                <w:szCs w:val="24"/>
              </w:rPr>
            </w:pPr>
            <w:r>
              <w:rPr>
                <w:rFonts w:hint="eastAsia" w:ascii="仿宋_GB2312" w:hAnsi="仿宋_GB2312" w:eastAsia="仿宋_GB2312" w:cs="仿宋_GB2312"/>
                <w:bCs/>
                <w:kern w:val="0"/>
                <w:sz w:val="28"/>
                <w:szCs w:val="24"/>
              </w:rPr>
              <w:t>联系电话</w:t>
            </w:r>
          </w:p>
        </w:tc>
        <w:tc>
          <w:tcPr>
            <w:tcW w:w="2100" w:type="dxa"/>
            <w:vAlign w:val="center"/>
          </w:tcPr>
          <w:p>
            <w:pPr>
              <w:widowControl/>
              <w:jc w:val="left"/>
              <w:rPr>
                <w:rFonts w:ascii="仿宋_GB2312" w:hAnsi="仿宋_GB2312" w:eastAsia="仿宋_GB2312" w:cs="仿宋_GB2312"/>
                <w:b/>
                <w:kern w:val="0"/>
                <w:sz w:val="24"/>
              </w:rPr>
            </w:pPr>
          </w:p>
        </w:tc>
        <w:tc>
          <w:tcPr>
            <w:tcW w:w="778" w:type="dxa"/>
            <w:vAlign w:val="center"/>
          </w:tcPr>
          <w:p>
            <w:pPr>
              <w:widowControl/>
              <w:jc w:val="left"/>
              <w:rPr>
                <w:rFonts w:hint="eastAsia" w:ascii="仿宋_GB2312" w:hAnsi="仿宋_GB2312" w:eastAsia="仿宋_GB2312" w:cs="仿宋_GB2312"/>
                <w:b/>
                <w:kern w:val="0"/>
                <w:sz w:val="24"/>
                <w:lang w:val="en-US" w:eastAsia="zh-CN"/>
              </w:rPr>
            </w:pPr>
            <w:r>
              <w:rPr>
                <w:rFonts w:hint="eastAsia" w:ascii="仿宋_GB2312" w:hAnsi="仿宋_GB2312" w:eastAsia="仿宋_GB2312" w:cs="仿宋_GB2312"/>
                <w:b w:val="0"/>
                <w:bCs/>
                <w:kern w:val="0"/>
                <w:sz w:val="28"/>
                <w:szCs w:val="24"/>
                <w:lang w:val="en-US" w:eastAsia="zh-CN"/>
              </w:rPr>
              <w:t>地址</w:t>
            </w:r>
          </w:p>
        </w:tc>
        <w:tc>
          <w:tcPr>
            <w:tcW w:w="1807" w:type="dxa"/>
            <w:vAlign w:val="center"/>
          </w:tcPr>
          <w:p>
            <w:pPr>
              <w:widowControl/>
              <w:jc w:val="left"/>
              <w:rPr>
                <w:rFonts w:ascii="仿宋_GB2312" w:hAnsi="仿宋_GB2312" w:eastAsia="仿宋_GB2312" w:cs="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6896" w:hRule="atLeast"/>
          <w:jc w:val="center"/>
        </w:trPr>
        <w:tc>
          <w:tcPr>
            <w:tcW w:w="1304" w:type="dxa"/>
            <w:tcBorders>
              <w:bottom w:val="single" w:color="auto" w:sz="4" w:space="0"/>
            </w:tcBorders>
            <w:vAlign w:val="center"/>
          </w:tcPr>
          <w:p>
            <w:pPr>
              <w:widowControl/>
              <w:spacing w:before="100" w:beforeAutospacing="1" w:after="100" w:afterAutospacing="1"/>
              <w:rPr>
                <w:rFonts w:ascii="仿宋_GB2312" w:hAnsi="仿宋_GB2312" w:eastAsia="仿宋_GB2312" w:cs="仿宋_GB2312"/>
                <w:bCs/>
                <w:spacing w:val="-20"/>
                <w:kern w:val="0"/>
                <w:sz w:val="28"/>
                <w:szCs w:val="24"/>
              </w:rPr>
            </w:pPr>
            <w:r>
              <w:rPr>
                <w:rFonts w:hint="eastAsia" w:ascii="仿宋_GB2312" w:hAnsi="仿宋_GB2312" w:eastAsia="仿宋_GB2312" w:cs="仿宋_GB2312"/>
                <w:bCs/>
                <w:sz w:val="28"/>
                <w:szCs w:val="24"/>
              </w:rPr>
              <w:t>体现学校卫生工作的成效，传递教育正能量，有辐射引领作用（1000字左右，可附页）</w:t>
            </w:r>
          </w:p>
        </w:tc>
        <w:tc>
          <w:tcPr>
            <w:tcW w:w="7936" w:type="dxa"/>
            <w:gridSpan w:val="5"/>
            <w:tcBorders>
              <w:bottom w:val="single" w:color="auto" w:sz="4" w:space="0"/>
            </w:tcBorders>
            <w:vAlign w:val="center"/>
          </w:tcPr>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p>
            <w:pPr>
              <w:widowControl/>
              <w:spacing w:before="100" w:beforeAutospacing="1" w:after="100" w:afterAutospacing="1"/>
              <w:rPr>
                <w:rFonts w:ascii="仿宋_GB2312" w:hAnsi="仿宋_GB2312" w:eastAsia="仿宋_GB2312" w:cs="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top w:w="0" w:type="dxa"/>
            <w:left w:w="108" w:type="dxa"/>
            <w:bottom w:w="0" w:type="dxa"/>
            <w:right w:w="108" w:type="dxa"/>
          </w:tblCellMar>
        </w:tblPrEx>
        <w:trPr>
          <w:trHeight w:val="2472" w:hRule="atLeast"/>
          <w:jc w:val="center"/>
        </w:trPr>
        <w:tc>
          <w:tcPr>
            <w:tcW w:w="1304" w:type="dxa"/>
            <w:tcBorders>
              <w:top w:val="single" w:color="auto" w:sz="4" w:space="0"/>
            </w:tcBorders>
            <w:vAlign w:val="center"/>
          </w:tcPr>
          <w:p>
            <w:pPr>
              <w:widowControl/>
              <w:spacing w:before="100" w:beforeAutospacing="1" w:after="100" w:afterAutospacing="1"/>
              <w:rPr>
                <w:rFonts w:hint="eastAsia" w:ascii="仿宋_GB2312" w:hAnsi="仿宋_GB2312" w:eastAsia="仿宋_GB2312" w:cs="仿宋_GB2312"/>
                <w:bCs/>
                <w:sz w:val="28"/>
                <w:szCs w:val="24"/>
                <w:lang w:eastAsia="zh-CN"/>
              </w:rPr>
            </w:pPr>
            <w:r>
              <w:rPr>
                <w:rFonts w:hint="eastAsia" w:ascii="仿宋_GB2312" w:hAnsi="仿宋_GB2312" w:eastAsia="仿宋_GB2312" w:cs="仿宋_GB2312"/>
                <w:bCs/>
                <w:sz w:val="28"/>
                <w:szCs w:val="24"/>
              </w:rPr>
              <w:t>曾获得荣誉</w:t>
            </w:r>
          </w:p>
        </w:tc>
        <w:tc>
          <w:tcPr>
            <w:tcW w:w="7936" w:type="dxa"/>
            <w:gridSpan w:val="5"/>
            <w:tcBorders>
              <w:top w:val="single" w:color="auto" w:sz="4" w:space="0"/>
            </w:tcBorders>
            <w:vAlign w:val="center"/>
          </w:tcPr>
          <w:p>
            <w:pPr>
              <w:widowControl/>
              <w:spacing w:before="100" w:beforeAutospacing="1" w:after="100" w:afterAutospacing="1"/>
              <w:rPr>
                <w:rFonts w:ascii="仿宋_GB2312" w:hAnsi="仿宋_GB2312" w:eastAsia="仿宋_GB2312" w:cs="仿宋_GB2312"/>
                <w:b/>
                <w:kern w:val="0"/>
                <w:sz w:val="24"/>
              </w:rPr>
            </w:pP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注：1.所有荣誉、奖项等都必须与学校卫生工作相关。</w:t>
      </w:r>
    </w:p>
    <w:p>
      <w:pPr>
        <w:numPr>
          <w:ilvl w:val="-1"/>
          <w:numId w:val="0"/>
        </w:num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推荐表中所列区级行政或业务部门以上所有荣誉及获奖证书须提供复印件。</w:t>
      </w: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p>
    <w:p>
      <w:pPr>
        <w:widowControl/>
        <w:spacing w:line="312" w:lineRule="auto"/>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附件2：</w:t>
      </w:r>
    </w:p>
    <w:p>
      <w:pPr>
        <w:jc w:val="center"/>
        <w:rPr>
          <w:rFonts w:ascii="华文中宋" w:hAnsi="华文中宋" w:eastAsia="华文中宋" w:cs="华文中宋"/>
          <w:b/>
          <w:color w:val="000000"/>
          <w:kern w:val="0"/>
          <w:sz w:val="32"/>
          <w:szCs w:val="32"/>
        </w:rPr>
      </w:pPr>
      <w:r>
        <w:rPr>
          <w:rFonts w:hint="eastAsia" w:ascii="华文中宋" w:hAnsi="华文中宋" w:eastAsia="华文中宋" w:cs="华文中宋"/>
          <w:b/>
          <w:color w:val="000000"/>
          <w:kern w:val="0"/>
          <w:sz w:val="32"/>
          <w:szCs w:val="32"/>
        </w:rPr>
        <w:t>2021-2022年度上海市学校卫生先进工作者</w:t>
      </w:r>
    </w:p>
    <w:p>
      <w:pPr>
        <w:jc w:val="center"/>
        <w:rPr>
          <w:rFonts w:ascii="华文中宋" w:hAnsi="华文中宋" w:eastAsia="华文中宋" w:cs="华文中宋"/>
          <w:b/>
          <w:color w:val="000000"/>
          <w:kern w:val="0"/>
          <w:sz w:val="32"/>
          <w:szCs w:val="32"/>
        </w:rPr>
      </w:pPr>
      <w:r>
        <w:rPr>
          <w:rFonts w:hint="eastAsia" w:ascii="华文中宋" w:hAnsi="华文中宋" w:eastAsia="华文中宋" w:cs="华文中宋"/>
          <w:b/>
          <w:color w:val="000000"/>
          <w:kern w:val="0"/>
          <w:sz w:val="32"/>
          <w:szCs w:val="32"/>
          <w:lang w:val="en-US" w:eastAsia="zh-CN"/>
        </w:rPr>
        <w:t>申报</w:t>
      </w:r>
      <w:r>
        <w:rPr>
          <w:rFonts w:hint="eastAsia" w:ascii="华文中宋" w:hAnsi="华文中宋" w:eastAsia="华文中宋" w:cs="华文中宋"/>
          <w:b/>
          <w:color w:val="000000"/>
          <w:kern w:val="0"/>
          <w:sz w:val="32"/>
          <w:szCs w:val="32"/>
        </w:rPr>
        <w:t>表</w:t>
      </w:r>
    </w:p>
    <w:p>
      <w:pPr>
        <w:jc w:val="center"/>
        <w:rPr>
          <w:rFonts w:ascii="仿宋_GB2312" w:hAnsi="仿宋_GB2312" w:eastAsia="仿宋_GB2312" w:cs="仿宋_GB2312"/>
          <w:b/>
          <w:bCs/>
          <w:sz w:val="28"/>
          <w:szCs w:val="28"/>
        </w:rPr>
      </w:pPr>
    </w:p>
    <w:tbl>
      <w:tblPr>
        <w:tblStyle w:val="5"/>
        <w:tblW w:w="94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68"/>
        <w:gridCol w:w="982"/>
        <w:gridCol w:w="907"/>
        <w:gridCol w:w="720"/>
        <w:gridCol w:w="844"/>
        <w:gridCol w:w="880"/>
        <w:gridCol w:w="1083"/>
        <w:gridCol w:w="300"/>
        <w:gridCol w:w="17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968" w:type="dxa"/>
            <w:tcBorders>
              <w:top w:val="single" w:color="auto" w:sz="12" w:space="0"/>
            </w:tcBorders>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982" w:type="dxa"/>
            <w:tcBorders>
              <w:top w:val="single" w:color="auto" w:sz="12" w:space="0"/>
            </w:tcBorders>
            <w:vAlign w:val="center"/>
          </w:tcPr>
          <w:p>
            <w:pPr>
              <w:jc w:val="center"/>
              <w:rPr>
                <w:rFonts w:ascii="仿宋_GB2312" w:hAnsi="仿宋_GB2312" w:eastAsia="仿宋_GB2312" w:cs="仿宋_GB2312"/>
                <w:bCs/>
                <w:sz w:val="28"/>
                <w:szCs w:val="28"/>
              </w:rPr>
            </w:pPr>
          </w:p>
        </w:tc>
        <w:tc>
          <w:tcPr>
            <w:tcW w:w="907" w:type="dxa"/>
            <w:tcBorders>
              <w:top w:val="single" w:color="auto" w:sz="12" w:space="0"/>
            </w:tcBorders>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性别</w:t>
            </w:r>
          </w:p>
        </w:tc>
        <w:tc>
          <w:tcPr>
            <w:tcW w:w="720" w:type="dxa"/>
            <w:tcBorders>
              <w:top w:val="single" w:color="auto" w:sz="12" w:space="0"/>
            </w:tcBorders>
            <w:vAlign w:val="center"/>
          </w:tcPr>
          <w:p>
            <w:pPr>
              <w:jc w:val="center"/>
              <w:rPr>
                <w:rFonts w:ascii="仿宋_GB2312" w:hAnsi="仿宋_GB2312" w:eastAsia="仿宋_GB2312" w:cs="仿宋_GB2312"/>
                <w:bCs/>
                <w:sz w:val="28"/>
                <w:szCs w:val="28"/>
              </w:rPr>
            </w:pPr>
          </w:p>
        </w:tc>
        <w:tc>
          <w:tcPr>
            <w:tcW w:w="844" w:type="dxa"/>
            <w:tcBorders>
              <w:top w:val="single" w:color="auto" w:sz="12" w:space="0"/>
            </w:tcBorders>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年龄</w:t>
            </w:r>
          </w:p>
        </w:tc>
        <w:tc>
          <w:tcPr>
            <w:tcW w:w="880" w:type="dxa"/>
            <w:tcBorders>
              <w:top w:val="single" w:color="auto" w:sz="12" w:space="0"/>
            </w:tcBorders>
            <w:vAlign w:val="center"/>
          </w:tcPr>
          <w:p>
            <w:pPr>
              <w:jc w:val="center"/>
              <w:rPr>
                <w:rFonts w:ascii="仿宋_GB2312" w:hAnsi="仿宋_GB2312" w:eastAsia="仿宋_GB2312" w:cs="仿宋_GB2312"/>
                <w:bCs/>
                <w:sz w:val="28"/>
                <w:szCs w:val="28"/>
              </w:rPr>
            </w:pPr>
          </w:p>
        </w:tc>
        <w:tc>
          <w:tcPr>
            <w:tcW w:w="1083" w:type="dxa"/>
            <w:tcBorders>
              <w:top w:val="single" w:color="auto" w:sz="12" w:space="0"/>
            </w:tcBorders>
            <w:vAlign w:val="center"/>
          </w:tcPr>
          <w:p>
            <w:pPr>
              <w:jc w:val="center"/>
              <w:rPr>
                <w:rFonts w:ascii="仿宋_GB2312" w:hAnsi="仿宋_GB2312" w:eastAsia="仿宋_GB2312" w:cs="仿宋_GB2312"/>
                <w:bCs/>
                <w:spacing w:val="-20"/>
                <w:sz w:val="28"/>
                <w:szCs w:val="28"/>
              </w:rPr>
            </w:pPr>
            <w:r>
              <w:rPr>
                <w:rFonts w:hint="eastAsia" w:ascii="仿宋_GB2312" w:hAnsi="仿宋_GB2312" w:eastAsia="仿宋_GB2312" w:cs="仿宋_GB2312"/>
                <w:bCs/>
                <w:spacing w:val="-20"/>
                <w:sz w:val="28"/>
                <w:szCs w:val="28"/>
              </w:rPr>
              <w:t>职称</w:t>
            </w:r>
          </w:p>
        </w:tc>
        <w:tc>
          <w:tcPr>
            <w:tcW w:w="2046" w:type="dxa"/>
            <w:gridSpan w:val="2"/>
            <w:tcBorders>
              <w:top w:val="single" w:color="auto" w:sz="12" w:space="0"/>
            </w:tcBorders>
            <w:vAlign w:val="center"/>
          </w:tcPr>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6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所在学校</w:t>
            </w:r>
          </w:p>
        </w:tc>
        <w:tc>
          <w:tcPr>
            <w:tcW w:w="1889" w:type="dxa"/>
            <w:gridSpan w:val="2"/>
            <w:vAlign w:val="center"/>
          </w:tcPr>
          <w:p>
            <w:pPr>
              <w:jc w:val="center"/>
              <w:rPr>
                <w:rFonts w:ascii="仿宋_GB2312" w:hAnsi="仿宋_GB2312" w:eastAsia="仿宋_GB2312" w:cs="仿宋_GB2312"/>
                <w:bCs/>
                <w:sz w:val="28"/>
                <w:szCs w:val="28"/>
              </w:rPr>
            </w:pPr>
          </w:p>
        </w:tc>
        <w:tc>
          <w:tcPr>
            <w:tcW w:w="1564" w:type="dxa"/>
            <w:gridSpan w:val="2"/>
            <w:vAlign w:val="center"/>
          </w:tcPr>
          <w:p>
            <w:pPr>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学校卫生</w:t>
            </w:r>
            <w:r>
              <w:rPr>
                <w:rFonts w:hint="eastAsia" w:ascii="仿宋_GB2312" w:hAnsi="仿宋_GB2312" w:eastAsia="仿宋_GB2312" w:cs="仿宋_GB2312"/>
                <w:bCs/>
                <w:sz w:val="28"/>
                <w:szCs w:val="28"/>
              </w:rPr>
              <w:t>工作</w:t>
            </w:r>
            <w:r>
              <w:rPr>
                <w:rFonts w:hint="eastAsia" w:ascii="仿宋_GB2312" w:hAnsi="仿宋_GB2312" w:eastAsia="仿宋_GB2312" w:cs="仿宋_GB2312"/>
                <w:bCs/>
                <w:sz w:val="28"/>
                <w:szCs w:val="28"/>
                <w:lang w:val="en-US" w:eastAsia="zh-CN"/>
              </w:rPr>
              <w:t>年限</w:t>
            </w:r>
          </w:p>
        </w:tc>
        <w:tc>
          <w:tcPr>
            <w:tcW w:w="4009" w:type="dxa"/>
            <w:gridSpan w:val="4"/>
            <w:vAlign w:val="center"/>
          </w:tcPr>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6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单位地址</w:t>
            </w:r>
          </w:p>
        </w:tc>
        <w:tc>
          <w:tcPr>
            <w:tcW w:w="1889" w:type="dxa"/>
            <w:gridSpan w:val="2"/>
            <w:vAlign w:val="center"/>
          </w:tcPr>
          <w:p>
            <w:pPr>
              <w:jc w:val="center"/>
              <w:rPr>
                <w:rFonts w:ascii="仿宋_GB2312" w:hAnsi="仿宋_GB2312" w:eastAsia="仿宋_GB2312" w:cs="仿宋_GB2312"/>
                <w:bCs/>
                <w:sz w:val="28"/>
                <w:szCs w:val="28"/>
              </w:rPr>
            </w:pPr>
          </w:p>
        </w:tc>
        <w:tc>
          <w:tcPr>
            <w:tcW w:w="1564" w:type="dxa"/>
            <w:gridSpan w:val="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邮编</w:t>
            </w:r>
          </w:p>
        </w:tc>
        <w:tc>
          <w:tcPr>
            <w:tcW w:w="880" w:type="dxa"/>
            <w:vAlign w:val="center"/>
          </w:tcPr>
          <w:p>
            <w:pPr>
              <w:jc w:val="center"/>
              <w:rPr>
                <w:rFonts w:ascii="仿宋_GB2312" w:hAnsi="仿宋_GB2312" w:eastAsia="仿宋_GB2312" w:cs="仿宋_GB2312"/>
                <w:bCs/>
                <w:sz w:val="28"/>
                <w:szCs w:val="28"/>
              </w:rPr>
            </w:pPr>
          </w:p>
        </w:tc>
        <w:tc>
          <w:tcPr>
            <w:tcW w:w="1383" w:type="dxa"/>
            <w:gridSpan w:val="2"/>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1746" w:type="dxa"/>
            <w:vAlign w:val="center"/>
          </w:tcPr>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96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E-mail</w:t>
            </w:r>
          </w:p>
        </w:tc>
        <w:tc>
          <w:tcPr>
            <w:tcW w:w="7462" w:type="dxa"/>
            <w:gridSpan w:val="8"/>
            <w:vAlign w:val="center"/>
          </w:tcPr>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8" w:hRule="atLeast"/>
          <w:jc w:val="center"/>
        </w:trPr>
        <w:tc>
          <w:tcPr>
            <w:tcW w:w="196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学校卫生</w:t>
            </w:r>
          </w:p>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工作简历</w:t>
            </w:r>
          </w:p>
        </w:tc>
        <w:tc>
          <w:tcPr>
            <w:tcW w:w="7462" w:type="dxa"/>
            <w:gridSpan w:val="8"/>
          </w:tcPr>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7" w:hRule="atLeast"/>
          <w:jc w:val="center"/>
        </w:trPr>
        <w:tc>
          <w:tcPr>
            <w:tcW w:w="1968" w:type="dxa"/>
            <w:vAlign w:val="center"/>
          </w:tcPr>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个人在学校卫生工作岗位上的特色经验及做法，凸显专业引领。</w:t>
            </w: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（限1000字以内，可附页）</w:t>
            </w:r>
          </w:p>
        </w:tc>
        <w:tc>
          <w:tcPr>
            <w:tcW w:w="7462" w:type="dxa"/>
            <w:gridSpan w:val="8"/>
          </w:tcPr>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7" w:hRule="atLeast"/>
          <w:jc w:val="center"/>
        </w:trPr>
        <w:tc>
          <w:tcPr>
            <w:tcW w:w="1968" w:type="dxa"/>
            <w:vAlign w:val="center"/>
          </w:tcPr>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近两年以来区级以上发表的与学校卫生工作相关的文章、论文获奖及学术交流情况</w:t>
            </w:r>
          </w:p>
        </w:tc>
        <w:tc>
          <w:tcPr>
            <w:tcW w:w="7462" w:type="dxa"/>
            <w:gridSpan w:val="8"/>
          </w:tcPr>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9" w:hRule="atLeast"/>
          <w:jc w:val="center"/>
        </w:trPr>
        <w:tc>
          <w:tcPr>
            <w:tcW w:w="1968" w:type="dxa"/>
            <w:vAlign w:val="center"/>
          </w:tcPr>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2018年以来个人获得的区级以上荣誉</w:t>
            </w:r>
          </w:p>
        </w:tc>
        <w:tc>
          <w:tcPr>
            <w:tcW w:w="7462" w:type="dxa"/>
            <w:gridSpan w:val="8"/>
          </w:tcPr>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p>
            <w:pPr>
              <w:jc w:val="center"/>
              <w:rPr>
                <w:rFonts w:ascii="仿宋_GB2312" w:hAnsi="仿宋_GB2312" w:eastAsia="仿宋_GB2312" w:cs="仿宋_GB2312"/>
                <w:bCs/>
                <w:sz w:val="28"/>
                <w:szCs w:val="28"/>
              </w:rPr>
            </w:pPr>
          </w:p>
        </w:tc>
      </w:tr>
    </w:tbl>
    <w:p>
      <w:pPr>
        <w:widowControl/>
        <w:spacing w:line="312" w:lineRule="auto"/>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注：1.所有荣誉、奖项等都必须与学校卫生工作相关。</w:t>
      </w:r>
    </w:p>
    <w:p>
      <w:pPr>
        <w:widowControl/>
        <w:numPr>
          <w:ilvl w:val="-1"/>
          <w:numId w:val="0"/>
        </w:numPr>
        <w:spacing w:line="312" w:lineRule="auto"/>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推荐表中所列区级行政或业务部门以上所有荣誉及获奖证书许提供复印件。</w:t>
      </w:r>
    </w:p>
    <w:p>
      <w:pPr>
        <w:widowControl/>
        <w:numPr>
          <w:ilvl w:val="-1"/>
          <w:numId w:val="0"/>
        </w:numPr>
        <w:spacing w:line="312" w:lineRule="auto"/>
        <w:ind w:firstLine="560" w:firstLineChars="200"/>
        <w:jc w:val="left"/>
        <w:rPr>
          <w:rFonts w:hint="eastAsia" w:ascii="仿宋_GB2312" w:hAnsi="仿宋_GB2312" w:eastAsia="仿宋_GB2312" w:cs="仿宋_GB2312"/>
          <w:kern w:val="0"/>
          <w:sz w:val="28"/>
          <w:szCs w:val="28"/>
          <w:lang w:val="en-US" w:eastAsia="zh-CN"/>
        </w:rPr>
      </w:pPr>
    </w:p>
    <w:p>
      <w:pPr>
        <w:widowControl/>
        <w:numPr>
          <w:ilvl w:val="-1"/>
          <w:numId w:val="0"/>
        </w:numPr>
        <w:spacing w:line="312" w:lineRule="auto"/>
        <w:ind w:firstLine="0" w:firstLineChars="0"/>
        <w:jc w:val="left"/>
        <w:rPr>
          <w:rFonts w:ascii="仿宋_GB2312" w:hAnsi="仿宋_GB2312" w:eastAsia="仿宋_GB2312" w:cs="仿宋_GB2312"/>
          <w:b/>
          <w:color w:val="000000"/>
          <w:sz w:val="32"/>
          <w:szCs w:val="32"/>
        </w:rPr>
      </w:pPr>
      <w:r>
        <w:rPr>
          <w:rFonts w:hint="eastAsia" w:ascii="仿宋_GB2312" w:hAnsi="仿宋_GB2312" w:eastAsia="仿宋_GB2312" w:cs="仿宋_GB2312"/>
          <w:b/>
          <w:color w:val="FF0000"/>
          <w:sz w:val="32"/>
          <w:szCs w:val="32"/>
        </w:rPr>
        <w:br w:type="page"/>
      </w:r>
      <w:r>
        <w:rPr>
          <w:rFonts w:hint="eastAsia" w:ascii="仿宋_GB2312" w:hAnsi="仿宋_GB2312" w:eastAsia="仿宋_GB2312" w:cs="仿宋_GB2312"/>
          <w:bCs/>
          <w:kern w:val="0"/>
          <w:sz w:val="28"/>
          <w:szCs w:val="28"/>
        </w:rPr>
        <w:t>附件3：</w:t>
      </w:r>
    </w:p>
    <w:p>
      <w:pPr>
        <w:rPr>
          <w:rFonts w:ascii="仿宋_GB2312" w:hAnsi="仿宋_GB2312" w:eastAsia="仿宋_GB2312" w:cs="仿宋_GB2312"/>
          <w:b/>
          <w:color w:val="000000"/>
          <w:sz w:val="32"/>
          <w:szCs w:val="32"/>
        </w:rPr>
      </w:pPr>
    </w:p>
    <w:p>
      <w:pPr>
        <w:jc w:val="center"/>
        <w:rPr>
          <w:rFonts w:ascii="华文中宋" w:hAnsi="华文中宋" w:eastAsia="华文中宋" w:cs="华文中宋"/>
          <w:b/>
          <w:color w:val="000000"/>
          <w:kern w:val="0"/>
          <w:sz w:val="32"/>
          <w:szCs w:val="32"/>
        </w:rPr>
      </w:pPr>
      <w:r>
        <w:rPr>
          <w:rFonts w:hint="eastAsia" w:ascii="华文中宋" w:hAnsi="华文中宋" w:eastAsia="华文中宋" w:cs="华文中宋"/>
          <w:b/>
          <w:color w:val="000000"/>
          <w:kern w:val="0"/>
          <w:sz w:val="32"/>
          <w:szCs w:val="32"/>
        </w:rPr>
        <w:t>2021-2022年度上海市学校卫生工作先进单位</w:t>
      </w:r>
      <w:r>
        <w:rPr>
          <w:rFonts w:hint="eastAsia" w:ascii="华文中宋" w:hAnsi="华文中宋" w:eastAsia="华文中宋" w:cs="华文中宋"/>
          <w:b/>
          <w:color w:val="000000"/>
          <w:kern w:val="0"/>
          <w:sz w:val="32"/>
          <w:szCs w:val="32"/>
          <w:lang w:val="en-US" w:eastAsia="zh-CN"/>
        </w:rPr>
        <w:t>和先进工作者</w:t>
      </w:r>
      <w:r>
        <w:rPr>
          <w:rFonts w:hint="eastAsia" w:ascii="华文中宋" w:hAnsi="华文中宋" w:eastAsia="华文中宋" w:cs="华文中宋"/>
          <w:b/>
          <w:color w:val="000000"/>
          <w:kern w:val="0"/>
          <w:sz w:val="32"/>
          <w:szCs w:val="32"/>
        </w:rPr>
        <w:t>评选推荐汇总表</w:t>
      </w:r>
    </w:p>
    <w:p>
      <w:pPr>
        <w:rPr>
          <w:rFonts w:ascii="仿宋_GB2312" w:hAnsi="仿宋_GB2312" w:eastAsia="仿宋_GB2312" w:cs="仿宋_GB2312"/>
          <w:b/>
          <w:color w:val="000000"/>
          <w:sz w:val="32"/>
          <w:szCs w:val="32"/>
        </w:rPr>
      </w:pPr>
    </w:p>
    <w:p>
      <w:pPr>
        <w:rPr>
          <w:rFonts w:ascii="仿宋_GB2312" w:hAnsi="仿宋_GB2312" w:eastAsia="仿宋_GB2312" w:cs="仿宋_GB2312"/>
          <w:bCs/>
          <w:color w:val="000000"/>
          <w:sz w:val="28"/>
          <w:szCs w:val="28"/>
          <w:u w:val="single"/>
        </w:rPr>
      </w:pPr>
      <w:r>
        <w:rPr>
          <w:rFonts w:hint="eastAsia" w:ascii="仿宋_GB2312" w:hAnsi="仿宋_GB2312" w:eastAsia="仿宋_GB2312" w:cs="仿宋_GB2312"/>
          <w:bCs/>
          <w:color w:val="000000"/>
          <w:sz w:val="28"/>
          <w:szCs w:val="28"/>
          <w:u w:val="single"/>
        </w:rPr>
        <w:t xml:space="preserve">          </w:t>
      </w:r>
      <w:r>
        <w:rPr>
          <w:rFonts w:hint="eastAsia" w:ascii="仿宋_GB2312" w:hAnsi="仿宋_GB2312" w:eastAsia="仿宋_GB2312" w:cs="仿宋_GB2312"/>
          <w:bCs/>
          <w:color w:val="000000"/>
          <w:sz w:val="28"/>
          <w:szCs w:val="28"/>
        </w:rPr>
        <w:t xml:space="preserve">区教育局（盖章）       </w:t>
      </w:r>
    </w:p>
    <w:p>
      <w:pPr>
        <w:rPr>
          <w:rFonts w:ascii="仿宋_GB2312" w:hAnsi="仿宋_GB2312" w:eastAsia="仿宋_GB2312" w:cs="仿宋_GB2312"/>
          <w:bCs/>
          <w:color w:val="000000"/>
          <w:sz w:val="28"/>
          <w:szCs w:val="28"/>
          <w:u w:val="singl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143"/>
        <w:gridCol w:w="1455"/>
        <w:gridCol w:w="1330"/>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020" w:type="dxa"/>
            <w:gridSpan w:val="2"/>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推荐</w:t>
            </w:r>
            <w:r>
              <w:rPr>
                <w:rFonts w:hint="eastAsia" w:ascii="仿宋_GB2312" w:hAnsi="仿宋_GB2312" w:eastAsia="仿宋_GB2312" w:cs="仿宋_GB2312"/>
                <w:b/>
                <w:color w:val="000000"/>
                <w:sz w:val="28"/>
                <w:szCs w:val="28"/>
                <w:lang w:val="en-US" w:eastAsia="zh-CN"/>
              </w:rPr>
              <w:t>单位/个人</w:t>
            </w:r>
          </w:p>
        </w:tc>
        <w:tc>
          <w:tcPr>
            <w:tcW w:w="1455" w:type="dxa"/>
            <w:vAlign w:val="center"/>
          </w:tcPr>
          <w:p>
            <w:pPr>
              <w:jc w:val="center"/>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b/>
                <w:color w:val="000000"/>
                <w:sz w:val="28"/>
                <w:szCs w:val="28"/>
              </w:rPr>
              <w:t>学校</w:t>
            </w:r>
            <w:r>
              <w:rPr>
                <w:rFonts w:hint="eastAsia" w:ascii="仿宋_GB2312" w:hAnsi="仿宋_GB2312" w:eastAsia="仿宋_GB2312" w:cs="仿宋_GB2312"/>
                <w:b/>
                <w:color w:val="000000"/>
                <w:sz w:val="28"/>
                <w:szCs w:val="28"/>
                <w:lang w:val="en-US" w:eastAsia="zh-CN"/>
              </w:rPr>
              <w:t>类型</w:t>
            </w:r>
          </w:p>
        </w:tc>
        <w:tc>
          <w:tcPr>
            <w:tcW w:w="1330" w:type="dxa"/>
            <w:vAlign w:val="center"/>
          </w:tcPr>
          <w:p>
            <w:pPr>
              <w:jc w:val="center"/>
              <w:rPr>
                <w:rFonts w:hint="default"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rPr>
              <w:t>联系人</w:t>
            </w:r>
            <w:r>
              <w:rPr>
                <w:rFonts w:hint="eastAsia" w:ascii="仿宋_GB2312" w:hAnsi="仿宋_GB2312" w:eastAsia="仿宋_GB2312" w:cs="仿宋_GB2312"/>
                <w:b/>
                <w:color w:val="000000"/>
                <w:sz w:val="28"/>
                <w:szCs w:val="28"/>
                <w:lang w:val="en-US" w:eastAsia="zh-CN"/>
              </w:rPr>
              <w:t>/候选人</w:t>
            </w:r>
          </w:p>
        </w:tc>
        <w:tc>
          <w:tcPr>
            <w:tcW w:w="1686" w:type="dxa"/>
            <w:vAlign w:val="center"/>
          </w:tcPr>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restart"/>
            <w:vAlign w:val="center"/>
          </w:tcPr>
          <w:p>
            <w:pPr>
              <w:jc w:val="center"/>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先进单位</w:t>
            </w: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restart"/>
            <w:vAlign w:val="center"/>
          </w:tcPr>
          <w:p>
            <w:pPr>
              <w:tabs>
                <w:tab w:val="left" w:pos="206"/>
              </w:tabs>
              <w:jc w:val="left"/>
              <w:rPr>
                <w:rFonts w:hint="default"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先进个人</w:t>
            </w: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 w:type="dxa"/>
            <w:vMerge w:val="continue"/>
            <w:vAlign w:val="center"/>
          </w:tcPr>
          <w:p>
            <w:pPr>
              <w:jc w:val="center"/>
              <w:rPr>
                <w:rFonts w:ascii="仿宋_GB2312" w:hAnsi="仿宋_GB2312" w:eastAsia="仿宋_GB2312" w:cs="仿宋_GB2312"/>
                <w:bCs/>
                <w:color w:val="000000"/>
                <w:sz w:val="28"/>
                <w:szCs w:val="28"/>
              </w:rPr>
            </w:pPr>
          </w:p>
        </w:tc>
        <w:tc>
          <w:tcPr>
            <w:tcW w:w="3143" w:type="dxa"/>
            <w:vAlign w:val="center"/>
          </w:tcPr>
          <w:p>
            <w:pPr>
              <w:jc w:val="center"/>
              <w:rPr>
                <w:rFonts w:ascii="仿宋_GB2312" w:hAnsi="仿宋_GB2312" w:eastAsia="仿宋_GB2312" w:cs="仿宋_GB2312"/>
                <w:bCs/>
                <w:color w:val="000000"/>
                <w:sz w:val="28"/>
                <w:szCs w:val="28"/>
              </w:rPr>
            </w:pPr>
          </w:p>
        </w:tc>
        <w:tc>
          <w:tcPr>
            <w:tcW w:w="1455" w:type="dxa"/>
            <w:vAlign w:val="center"/>
          </w:tcPr>
          <w:p>
            <w:pPr>
              <w:jc w:val="center"/>
              <w:rPr>
                <w:rFonts w:ascii="仿宋_GB2312" w:hAnsi="仿宋_GB2312" w:eastAsia="仿宋_GB2312" w:cs="仿宋_GB2312"/>
                <w:bCs/>
                <w:color w:val="000000"/>
                <w:sz w:val="28"/>
                <w:szCs w:val="28"/>
              </w:rPr>
            </w:pPr>
          </w:p>
        </w:tc>
        <w:tc>
          <w:tcPr>
            <w:tcW w:w="1330" w:type="dxa"/>
            <w:vAlign w:val="center"/>
          </w:tcPr>
          <w:p>
            <w:pPr>
              <w:jc w:val="center"/>
              <w:rPr>
                <w:rFonts w:ascii="仿宋_GB2312" w:hAnsi="仿宋_GB2312" w:eastAsia="仿宋_GB2312" w:cs="仿宋_GB2312"/>
                <w:bCs/>
                <w:color w:val="000000"/>
                <w:sz w:val="28"/>
                <w:szCs w:val="28"/>
              </w:rPr>
            </w:pPr>
          </w:p>
        </w:tc>
        <w:tc>
          <w:tcPr>
            <w:tcW w:w="1686" w:type="dxa"/>
            <w:vAlign w:val="center"/>
          </w:tcPr>
          <w:p>
            <w:pPr>
              <w:jc w:val="center"/>
              <w:rPr>
                <w:rFonts w:ascii="仿宋_GB2312" w:hAnsi="仿宋_GB2312" w:eastAsia="仿宋_GB2312" w:cs="仿宋_GB2312"/>
                <w:bCs/>
                <w:color w:val="000000"/>
                <w:sz w:val="28"/>
                <w:szCs w:val="28"/>
              </w:rPr>
            </w:pPr>
          </w:p>
        </w:tc>
      </w:tr>
    </w:tbl>
    <w:p>
      <w:pPr>
        <w:rPr>
          <w:rFonts w:hint="eastAsia" w:ascii="仿宋_GB2312" w:hAnsi="仿宋_GB2312" w:cs="仿宋_GB2312"/>
          <w:color w:val="000000"/>
          <w:sz w:val="24"/>
          <w:szCs w:val="24"/>
        </w:rPr>
      </w:pPr>
      <w:r>
        <w:rPr>
          <w:rFonts w:hint="eastAsia" w:ascii="仿宋_GB2312" w:hAnsi="仿宋_GB2312" w:cs="仿宋_GB2312"/>
          <w:color w:val="000000"/>
          <w:sz w:val="24"/>
          <w:szCs w:val="24"/>
        </w:rPr>
        <w:t>注：学校类型分为幼儿园、小学、九年一贯制、十二年一贯制、完全中学、</w:t>
      </w:r>
    </w:p>
    <w:p>
      <w:pPr>
        <w:rPr>
          <w:rFonts w:hint="eastAsia" w:ascii="仿宋_GB2312" w:hAnsi="仿宋_GB2312" w:cs="仿宋_GB2312"/>
          <w:color w:val="000000"/>
          <w:sz w:val="24"/>
          <w:szCs w:val="24"/>
        </w:rPr>
      </w:pPr>
      <w:r>
        <w:rPr>
          <w:rFonts w:hint="eastAsia" w:ascii="仿宋_GB2312" w:hAnsi="仿宋_GB2312" w:cs="仿宋_GB2312"/>
          <w:color w:val="000000"/>
          <w:sz w:val="24"/>
          <w:szCs w:val="24"/>
        </w:rPr>
        <w:t>初级中学、高级中学、中等职业学校、职业高中学校、特殊教育学校。</w:t>
      </w:r>
    </w:p>
    <w:p>
      <w:pPr>
        <w:rPr>
          <w:rFonts w:hint="eastAsia" w:ascii="仿宋_GB2312" w:hAnsi="仿宋_GB2312" w:eastAsia="仿宋_GB2312" w:cs="仿宋_GB2312"/>
          <w:bCs/>
          <w:color w:val="000000"/>
          <w:sz w:val="28"/>
          <w:szCs w:val="28"/>
        </w:rPr>
      </w:pPr>
    </w:p>
    <w:p>
      <w:pPr>
        <w:rPr>
          <w:rFonts w:ascii="仿宋_GB2312" w:hAnsi="仿宋_GB2312" w:eastAsia="仿宋_GB2312" w:cs="仿宋_GB2312"/>
          <w:bCs/>
          <w:color w:val="000000"/>
          <w:sz w:val="28"/>
          <w:szCs w:val="28"/>
          <w:u w:val="single"/>
        </w:rPr>
      </w:pPr>
      <w:r>
        <w:rPr>
          <w:rFonts w:hint="eastAsia" w:ascii="仿宋_GB2312" w:hAnsi="仿宋_GB2312" w:eastAsia="仿宋_GB2312" w:cs="仿宋_GB2312"/>
          <w:bCs/>
          <w:color w:val="000000"/>
          <w:sz w:val="28"/>
          <w:szCs w:val="28"/>
        </w:rPr>
        <w:t>填表人：</w:t>
      </w:r>
      <w:r>
        <w:rPr>
          <w:rFonts w:hint="eastAsia" w:ascii="仿宋_GB2312" w:hAnsi="仿宋_GB2312" w:eastAsia="仿宋_GB2312" w:cs="仿宋_GB2312"/>
          <w:bCs/>
          <w:color w:val="000000"/>
          <w:sz w:val="28"/>
          <w:szCs w:val="28"/>
          <w:u w:val="single"/>
        </w:rPr>
        <w:t xml:space="preserve">         </w:t>
      </w:r>
      <w:r>
        <w:rPr>
          <w:rFonts w:hint="eastAsia" w:ascii="仿宋_GB2312" w:hAnsi="仿宋_GB2312" w:eastAsia="仿宋_GB2312" w:cs="仿宋_GB2312"/>
          <w:bCs/>
          <w:color w:val="000000"/>
          <w:sz w:val="28"/>
          <w:szCs w:val="28"/>
        </w:rPr>
        <w:t>联系电话：</w:t>
      </w:r>
      <w:r>
        <w:rPr>
          <w:rFonts w:hint="eastAsia" w:ascii="仿宋_GB2312" w:hAnsi="仿宋_GB2312" w:eastAsia="仿宋_GB2312" w:cs="仿宋_GB2312"/>
          <w:bCs/>
          <w:color w:val="000000"/>
          <w:sz w:val="28"/>
          <w:szCs w:val="28"/>
          <w:u w:val="single"/>
        </w:rPr>
        <w:t xml:space="preserve">               </w:t>
      </w:r>
    </w:p>
    <w:p>
      <w:pPr>
        <w:rPr>
          <w:rFonts w:ascii="仿宋_GB2312" w:hAnsi="仿宋_GB2312" w:eastAsia="仿宋_GB2312" w:cs="仿宋_GB2312"/>
          <w:b/>
          <w:color w:val="000000"/>
          <w:sz w:val="32"/>
          <w:szCs w:val="32"/>
          <w:u w:val="single"/>
        </w:rPr>
      </w:pPr>
    </w:p>
    <w:p>
      <w:pPr>
        <w:rPr>
          <w:rFonts w:ascii="仿宋_GB2312" w:hAnsi="仿宋_GB2312" w:eastAsia="仿宋_GB2312" w:cs="仿宋_GB2312"/>
          <w:b/>
          <w:color w:val="000000"/>
          <w:sz w:val="32"/>
          <w:szCs w:val="32"/>
        </w:rPr>
      </w:pPr>
    </w:p>
    <w:p>
      <w:pPr>
        <w:rPr>
          <w:rFonts w:ascii="仿宋_GB2312" w:hAnsi="仿宋_GB2312" w:eastAsia="仿宋_GB2312" w:cs="仿宋_GB2312"/>
          <w:bCs/>
          <w:sz w:val="28"/>
          <w:szCs w:val="28"/>
        </w:rPr>
      </w:pPr>
    </w:p>
    <w:sectPr>
      <w:headerReference r:id="rId4" w:type="first"/>
      <w:footerReference r:id="rId6" w:type="first"/>
      <w:headerReference r:id="rId3" w:type="default"/>
      <w:footerReference r:id="rId5" w:type="default"/>
      <w:pgSz w:w="11906" w:h="16838"/>
      <w:pgMar w:top="1587" w:right="1587" w:bottom="1417" w:left="1587"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val="en-US" w:eastAsia="zh-CN"/>
      </w:rPr>
    </w:pPr>
    <w:r>
      <w:rPr>
        <w:rFonts w:hint="eastAsia"/>
        <w:lang w:val="en-US" w:eastAsia="zh-CN"/>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75CA1"/>
    <w:multiLevelType w:val="singleLevel"/>
    <w:tmpl w:val="F7175CA1"/>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V">
    <w15:presenceInfo w15:providerId="WPS Office" w15:userId="3572207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U1YTUzNDdmMjViNTg3YTA1YjA4YzE5YjM4MzAxZGMifQ=="/>
  </w:docVars>
  <w:rsids>
    <w:rsidRoot w:val="006D2A36"/>
    <w:rsid w:val="00066C0B"/>
    <w:rsid w:val="000F519C"/>
    <w:rsid w:val="00190DC8"/>
    <w:rsid w:val="001C31B7"/>
    <w:rsid w:val="002C1774"/>
    <w:rsid w:val="003844C7"/>
    <w:rsid w:val="00420BD9"/>
    <w:rsid w:val="0045439F"/>
    <w:rsid w:val="004843B8"/>
    <w:rsid w:val="0061057A"/>
    <w:rsid w:val="006B4B82"/>
    <w:rsid w:val="006D2A36"/>
    <w:rsid w:val="008D0763"/>
    <w:rsid w:val="009110F2"/>
    <w:rsid w:val="009743EE"/>
    <w:rsid w:val="009B3BB7"/>
    <w:rsid w:val="009F2226"/>
    <w:rsid w:val="00A303DD"/>
    <w:rsid w:val="00A341DC"/>
    <w:rsid w:val="00A817CC"/>
    <w:rsid w:val="00B71130"/>
    <w:rsid w:val="00BD3B5A"/>
    <w:rsid w:val="00C12EA3"/>
    <w:rsid w:val="00C308D2"/>
    <w:rsid w:val="00D1668D"/>
    <w:rsid w:val="00DB4D87"/>
    <w:rsid w:val="00E269E2"/>
    <w:rsid w:val="00EC28E3"/>
    <w:rsid w:val="00EF250B"/>
    <w:rsid w:val="00F7196E"/>
    <w:rsid w:val="01DC6A23"/>
    <w:rsid w:val="02CD3CC1"/>
    <w:rsid w:val="02EC241E"/>
    <w:rsid w:val="03C07382"/>
    <w:rsid w:val="040B264B"/>
    <w:rsid w:val="054056C5"/>
    <w:rsid w:val="06CD2505"/>
    <w:rsid w:val="0A2D3C48"/>
    <w:rsid w:val="0C460641"/>
    <w:rsid w:val="0C4804B4"/>
    <w:rsid w:val="0DBE022F"/>
    <w:rsid w:val="169B1D80"/>
    <w:rsid w:val="170B357E"/>
    <w:rsid w:val="179C1B5F"/>
    <w:rsid w:val="192947F5"/>
    <w:rsid w:val="19CF1C75"/>
    <w:rsid w:val="1C66613F"/>
    <w:rsid w:val="21571D10"/>
    <w:rsid w:val="24791454"/>
    <w:rsid w:val="24FA2DDC"/>
    <w:rsid w:val="26061115"/>
    <w:rsid w:val="27DC212D"/>
    <w:rsid w:val="30E74ABE"/>
    <w:rsid w:val="330B269C"/>
    <w:rsid w:val="34B922AE"/>
    <w:rsid w:val="36900898"/>
    <w:rsid w:val="427F7E2D"/>
    <w:rsid w:val="4383394D"/>
    <w:rsid w:val="4BC02D97"/>
    <w:rsid w:val="4DF0398D"/>
    <w:rsid w:val="4FE44930"/>
    <w:rsid w:val="50E7376D"/>
    <w:rsid w:val="50E97470"/>
    <w:rsid w:val="51907961"/>
    <w:rsid w:val="519A6E4B"/>
    <w:rsid w:val="524E3378"/>
    <w:rsid w:val="52CB2DFC"/>
    <w:rsid w:val="59544DA2"/>
    <w:rsid w:val="597852F2"/>
    <w:rsid w:val="60762418"/>
    <w:rsid w:val="63C27A13"/>
    <w:rsid w:val="65333694"/>
    <w:rsid w:val="67430B7A"/>
    <w:rsid w:val="67A13936"/>
    <w:rsid w:val="693F047B"/>
    <w:rsid w:val="6A3826E5"/>
    <w:rsid w:val="72105C94"/>
    <w:rsid w:val="7B095FB6"/>
    <w:rsid w:val="7B4E7DC1"/>
    <w:rsid w:val="7F7826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heme="minorHAnsi" w:hAnsiTheme="minorHAnsi" w:eastAsiaTheme="minorEastAsia"/>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rFonts w:asciiTheme="minorHAnsi" w:hAnsiTheme="minorHAnsi" w:eastAsiaTheme="minorEastAsia"/>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link w:val="2"/>
    <w:qFormat/>
    <w:locked/>
    <w:uiPriority w:val="99"/>
    <w:rPr>
      <w:rFonts w:cs="Times New Roman"/>
      <w:sz w:val="18"/>
      <w:szCs w:val="18"/>
    </w:rPr>
  </w:style>
  <w:style w:type="character" w:customStyle="1" w:styleId="8">
    <w:name w:val="页眉 Char"/>
    <w:link w:val="3"/>
    <w:semiHidden/>
    <w:qFormat/>
    <w:locked/>
    <w:uiPriority w:val="99"/>
    <w:rPr>
      <w:rFonts w:cs="Times New Roman"/>
      <w:sz w:val="18"/>
      <w:szCs w:val="18"/>
    </w:rPr>
  </w:style>
  <w:style w:type="character" w:customStyle="1" w:styleId="9">
    <w:name w:val="页眉 Char1"/>
    <w:basedOn w:val="6"/>
    <w:semiHidden/>
    <w:qFormat/>
    <w:uiPriority w:val="99"/>
    <w:rPr>
      <w:rFonts w:ascii="Calibri" w:hAnsi="Calibri" w:eastAsia="宋体" w:cs="Times New Roman"/>
      <w:sz w:val="18"/>
      <w:szCs w:val="18"/>
    </w:rPr>
  </w:style>
  <w:style w:type="character" w:customStyle="1" w:styleId="10">
    <w:name w:val="页脚 Char1"/>
    <w:basedOn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2840</Words>
  <Characters>3070</Characters>
  <Lines>21</Lines>
  <Paragraphs>6</Paragraphs>
  <TotalTime>2</TotalTime>
  <ScaleCrop>false</ScaleCrop>
  <LinksUpToDate>false</LinksUpToDate>
  <CharactersWithSpaces>3119</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2018-04-26T07:11:00Z</dcterms:created>
  <dc:creator>jjh3</dc:creator>
  <cp:lastModifiedBy>LV</cp:lastModifiedBy>
  <cp:lastPrinted>2022-10-09T06:34:00Z</cp:lastPrinted>
  <dcterms:modified xsi:type="dcterms:W3CDTF">2022-10-12T09:11:34Z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ADE45A19E6634C90B31EACF878E7F07F</vt:lpwstr>
  </property>
</Properties>
</file>